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D2" w:rsidRPr="007754F8" w:rsidRDefault="00126498">
      <w:r>
        <w:rPr>
          <w:noProof/>
        </w:rPr>
        <w:pict>
          <v:shapetype id="_x0000_t32" coordsize="21600,21600" o:spt="32" o:oned="t" path="m,l21600,21600e" filled="f">
            <v:path arrowok="t" fillok="f" o:connecttype="none"/>
            <o:lock v:ext="edit" shapetype="t"/>
          </v:shapetype>
          <v:shape id="_x0000_s1035" type="#_x0000_t32" style="position:absolute;margin-left:105.95pt;margin-top:-64.5pt;width:.1pt;height:110.9pt;flip:y;z-index:251659776" o:connectortype="straight" strokecolor="#ce5f28"/>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margin-left:-54.5pt;margin-top:-25.65pt;width:566.85pt;height:251.15pt;rotation:-1907839fd;z-index:251657728" adj=",-5729" path="wr-21600,,21600,43200,,,21600,21567nfewr-21600,,21600,43200,,,21600,21567l,21600nsxe" strokecolor="white" strokeweight="6pt">
            <v:path o:connectlocs="0,0;21600,21567;0,21600"/>
          </v:shape>
        </w:pict>
      </w:r>
      <w:r w:rsidR="00224B79" w:rsidRPr="007754F8">
        <w:rPr>
          <w:noProof/>
          <w:lang w:val="fr-FR" w:eastAsia="fr-FR"/>
        </w:rPr>
        <w:drawing>
          <wp:anchor distT="0" distB="0" distL="114300" distR="114300" simplePos="0" relativeHeight="251661824" behindDoc="0" locked="0" layoutInCell="1" allowOverlap="1" wp14:anchorId="6F9F33FF" wp14:editId="499ABD3D">
            <wp:simplePos x="0" y="0"/>
            <wp:positionH relativeFrom="column">
              <wp:posOffset>-775970</wp:posOffset>
            </wp:positionH>
            <wp:positionV relativeFrom="paragraph">
              <wp:posOffset>-616585</wp:posOffset>
            </wp:positionV>
            <wp:extent cx="1878965" cy="1093470"/>
            <wp:effectExtent l="19050" t="0" r="6985" b="0"/>
            <wp:wrapNone/>
            <wp:docPr id="13" name="Picture 13"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galaxy_cmjn"/>
                    <pic:cNvPicPr>
                      <a:picLocks noChangeAspect="1" noChangeArrowheads="1"/>
                    </pic:cNvPicPr>
                  </pic:nvPicPr>
                  <pic:blipFill>
                    <a:blip r:embed="rId9"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Pr>
          <w:noProof/>
        </w:rPr>
        <w:pict>
          <v:shape id="_x0000_s1028" type="#_x0000_t19" style="position:absolute;margin-left:-54.5pt;margin-top:-23.85pt;width:566.85pt;height:251.15pt;rotation:-1907839fd;z-index:251654656;mso-position-horizontal-relative:text;mso-position-vertical-relative:text" adj=",-5729" path="wr-21600,,21600,43200,,,21600,21567nfewr-21600,,21600,43200,,,21600,21567l,21600nsxe" strokecolor="#ce5f28" strokeweight="4.5pt">
            <v:path o:connectlocs="0,0;21600,21567;0,21600"/>
          </v:shape>
        </w:pict>
      </w:r>
    </w:p>
    <w:p w:rsidR="00CF72D2" w:rsidRPr="007754F8" w:rsidRDefault="00CF72D2"/>
    <w:p w:rsidR="00CF72D2" w:rsidRPr="007754F8" w:rsidRDefault="00126498">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33" type="#_x0000_t6" style="position:absolute;margin-left:-71.85pt;margin-top:8.8pt;width:194.5pt;height:88.85pt;flip:y;z-index:251658752" stroked="f"/>
        </w:pict>
      </w:r>
    </w:p>
    <w:p w:rsidR="00CF72D2" w:rsidRPr="007754F8" w:rsidRDefault="00224B79">
      <w:r w:rsidRPr="007754F8">
        <w:rPr>
          <w:noProof/>
          <w:lang w:val="fr-FR" w:eastAsia="fr-FR"/>
        </w:rPr>
        <w:drawing>
          <wp:anchor distT="0" distB="0" distL="114300" distR="114300" simplePos="0" relativeHeight="251656704" behindDoc="1" locked="0" layoutInCell="1" allowOverlap="1" wp14:anchorId="505AB3E3" wp14:editId="42B3E66E">
            <wp:simplePos x="0" y="0"/>
            <wp:positionH relativeFrom="column">
              <wp:posOffset>-1014730</wp:posOffset>
            </wp:positionH>
            <wp:positionV relativeFrom="paragraph">
              <wp:posOffset>62865</wp:posOffset>
            </wp:positionV>
            <wp:extent cx="2361565" cy="9353550"/>
            <wp:effectExtent l="19050" t="0" r="635" b="0"/>
            <wp:wrapNone/>
            <wp:docPr id="5" name="Picture 2"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axy_bloc-degrade-bleu"/>
                    <pic:cNvPicPr>
                      <a:picLocks noChangeAspect="1" noChangeArrowheads="1"/>
                    </pic:cNvPicPr>
                  </pic:nvPicPr>
                  <pic:blipFill>
                    <a:blip r:embed="rId10" cstate="print"/>
                    <a:srcRect/>
                    <a:stretch>
                      <a:fillRect/>
                    </a:stretch>
                  </pic:blipFill>
                  <pic:spPr bwMode="auto">
                    <a:xfrm>
                      <a:off x="0" y="0"/>
                      <a:ext cx="2361565" cy="9353550"/>
                    </a:xfrm>
                    <a:prstGeom prst="rect">
                      <a:avLst/>
                    </a:prstGeom>
                    <a:noFill/>
                    <a:ln w="9525">
                      <a:noFill/>
                      <a:miter lim="800000"/>
                      <a:headEnd/>
                      <a:tailEnd/>
                    </a:ln>
                  </pic:spPr>
                </pic:pic>
              </a:graphicData>
            </a:graphic>
          </wp:anchor>
        </w:drawing>
      </w:r>
    </w:p>
    <w:p w:rsidR="00CF72D2" w:rsidRPr="007754F8" w:rsidRDefault="00CF72D2"/>
    <w:p w:rsidR="00CF72D2" w:rsidRPr="007754F8" w:rsidRDefault="00CF72D2"/>
    <w:p w:rsidR="00CF72D2" w:rsidRPr="007754F8" w:rsidRDefault="00CF72D2"/>
    <w:p w:rsidR="00CF72D2" w:rsidRPr="007754F8" w:rsidRDefault="00CF72D2"/>
    <w:tbl>
      <w:tblPr>
        <w:tblW w:w="7553" w:type="dxa"/>
        <w:tblInd w:w="2127" w:type="dxa"/>
        <w:tblLayout w:type="fixed"/>
        <w:tblCellMar>
          <w:left w:w="0" w:type="dxa"/>
          <w:right w:w="0" w:type="dxa"/>
        </w:tblCellMar>
        <w:tblLook w:val="0000" w:firstRow="0" w:lastRow="0" w:firstColumn="0" w:lastColumn="0" w:noHBand="0" w:noVBand="0"/>
      </w:tblPr>
      <w:tblGrid>
        <w:gridCol w:w="7553"/>
      </w:tblGrid>
      <w:tr w:rsidR="00CD1258" w:rsidRPr="007754F8" w:rsidTr="00CB4319">
        <w:trPr>
          <w:cantSplit/>
          <w:trHeight w:val="1418"/>
        </w:trPr>
        <w:tc>
          <w:tcPr>
            <w:tcW w:w="7553" w:type="dxa"/>
            <w:vAlign w:val="center"/>
          </w:tcPr>
          <w:p w:rsidR="00CD1258" w:rsidRPr="007754F8" w:rsidRDefault="007754F8" w:rsidP="007B5FEF">
            <w:pPr>
              <w:jc w:val="right"/>
              <w:rPr>
                <w:b/>
                <w:color w:val="280B70"/>
                <w:sz w:val="36"/>
              </w:rPr>
            </w:pPr>
            <w:bookmarkStart w:id="0" w:name="P_Protected_1" w:colFirst="0" w:colLast="0"/>
            <w:r w:rsidRPr="007754F8">
              <w:rPr>
                <w:b/>
                <w:color w:val="280B70"/>
                <w:sz w:val="36"/>
              </w:rPr>
              <w:t>D5.1.</w:t>
            </w:r>
            <w:r w:rsidR="00D34CDE">
              <w:rPr>
                <w:b/>
                <w:color w:val="280B70"/>
                <w:sz w:val="36"/>
              </w:rPr>
              <w:t>5 Communication Framework (FACUS)</w:t>
            </w:r>
            <w:r w:rsidRPr="007754F8">
              <w:rPr>
                <w:b/>
                <w:color w:val="280B70"/>
                <w:sz w:val="36"/>
              </w:rPr>
              <w:t xml:space="preserve"> Use Case Definition</w:t>
            </w:r>
          </w:p>
          <w:p w:rsidR="00CD1258" w:rsidRPr="007754F8" w:rsidRDefault="007754F8" w:rsidP="007B5FEF">
            <w:pPr>
              <w:jc w:val="right"/>
              <w:rPr>
                <w:color w:val="CE5F28"/>
                <w:sz w:val="32"/>
              </w:rPr>
            </w:pPr>
            <w:r w:rsidRPr="007754F8">
              <w:rPr>
                <w:color w:val="CE5F28"/>
                <w:sz w:val="32"/>
              </w:rPr>
              <w:t>Galaxy use case definition</w:t>
            </w:r>
          </w:p>
          <w:p w:rsidR="00CF72D2" w:rsidRPr="007754F8" w:rsidRDefault="00CF72D2" w:rsidP="00641962">
            <w:pPr>
              <w:rPr>
                <w:sz w:val="32"/>
              </w:rPr>
            </w:pPr>
          </w:p>
          <w:p w:rsidR="00CF72D2" w:rsidRPr="007754F8" w:rsidRDefault="00CF72D2" w:rsidP="00641962">
            <w:pPr>
              <w:rPr>
                <w:sz w:val="32"/>
              </w:rPr>
            </w:pPr>
          </w:p>
          <w:p w:rsidR="00CF72D2" w:rsidRPr="007754F8" w:rsidRDefault="00CF72D2"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8C2F2B" w:rsidRPr="007754F8" w:rsidRDefault="008C2F2B" w:rsidP="00641962">
            <w:pPr>
              <w:rPr>
                <w:sz w:val="32"/>
              </w:rPr>
            </w:pPr>
          </w:p>
          <w:p w:rsidR="00CF72D2" w:rsidRPr="007754F8" w:rsidRDefault="00CF72D2" w:rsidP="00641962">
            <w:pPr>
              <w:rPr>
                <w:sz w:val="32"/>
              </w:rPr>
            </w:pPr>
          </w:p>
        </w:tc>
      </w:tr>
      <w:bookmarkEnd w:id="0"/>
    </w:tbl>
    <w:p w:rsidR="007A33D2" w:rsidRPr="007754F8" w:rsidRDefault="007A33D2" w:rsidP="00CD1258">
      <w:pPr>
        <w:rPr>
          <w:rFonts w:ascii="Helvetica" w:hAnsi="Helvetica"/>
          <w:sz w:val="20"/>
        </w:rPr>
      </w:pPr>
    </w:p>
    <w:p w:rsidR="00CF72D2" w:rsidRPr="007754F8" w:rsidRDefault="00CF72D2"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CB4319" w:rsidP="00CD1258">
      <w:pPr>
        <w:rPr>
          <w:rFonts w:ascii="Helvetica" w:hAnsi="Helvetica"/>
          <w:sz w:val="20"/>
        </w:rPr>
      </w:pPr>
    </w:p>
    <w:p w:rsidR="00CB4319" w:rsidRPr="007754F8" w:rsidRDefault="00224B79" w:rsidP="00CD1258">
      <w:pPr>
        <w:rPr>
          <w:rFonts w:ascii="Helvetica" w:hAnsi="Helvetica"/>
          <w:sz w:val="20"/>
        </w:rPr>
      </w:pPr>
      <w:r w:rsidRPr="007754F8">
        <w:rPr>
          <w:noProof/>
          <w:lang w:val="fr-FR" w:eastAsia="fr-FR"/>
        </w:rPr>
        <w:drawing>
          <wp:anchor distT="0" distB="0" distL="114300" distR="114300" simplePos="0" relativeHeight="251660800" behindDoc="0" locked="0" layoutInCell="1" allowOverlap="1" wp14:anchorId="0A9BD112" wp14:editId="16B0617B">
            <wp:simplePos x="0" y="0"/>
            <wp:positionH relativeFrom="column">
              <wp:posOffset>-865505</wp:posOffset>
            </wp:positionH>
            <wp:positionV relativeFrom="paragraph">
              <wp:posOffset>17145</wp:posOffset>
            </wp:positionV>
            <wp:extent cx="2108200" cy="71755"/>
            <wp:effectExtent l="19050" t="0" r="6350" b="0"/>
            <wp:wrapNone/>
            <wp:docPr id="15" name="Picture 15"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galaxy_barre_points"/>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7A33D2" w:rsidRPr="007754F8" w:rsidRDefault="007A33D2" w:rsidP="00CD1258">
      <w:pPr>
        <w:rPr>
          <w:rFonts w:ascii="Helvetica" w:hAnsi="Helvetica"/>
          <w:sz w:val="20"/>
        </w:rPr>
      </w:pPr>
    </w:p>
    <w:p w:rsidR="00236720" w:rsidRPr="007754F8" w:rsidRDefault="00236720" w:rsidP="00CD1258">
      <w:pPr>
        <w:rPr>
          <w:rFonts w:ascii="Helvetica" w:hAnsi="Helvetica"/>
          <w:sz w:val="20"/>
        </w:rPr>
        <w:sectPr w:rsidR="00236720" w:rsidRPr="007754F8">
          <w:headerReference w:type="default" r:id="rId12"/>
          <w:footerReference w:type="default" r:id="rId13"/>
          <w:headerReference w:type="first" r:id="rId14"/>
          <w:footerReference w:type="first" r:id="rId15"/>
          <w:type w:val="continuous"/>
          <w:pgSz w:w="11906" w:h="16838" w:code="9"/>
          <w:pgMar w:top="567" w:right="851" w:bottom="850" w:left="1418" w:header="624" w:footer="567" w:gutter="0"/>
          <w:cols w:space="720"/>
          <w:formProt w:val="0"/>
          <w:docGrid w:linePitch="299"/>
        </w:sectPr>
      </w:pPr>
    </w:p>
    <w:tbl>
      <w:tblPr>
        <w:tblW w:w="94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693"/>
        <w:gridCol w:w="2835"/>
        <w:gridCol w:w="1701"/>
      </w:tblGrid>
      <w:tr w:rsidR="007A33D2" w:rsidRPr="007754F8" w:rsidTr="00CB4319">
        <w:trPr>
          <w:cantSplit/>
          <w:trHeight w:hRule="exact" w:val="449"/>
        </w:trPr>
        <w:tc>
          <w:tcPr>
            <w:tcW w:w="2268" w:type="dxa"/>
            <w:tcBorders>
              <w:top w:val="nil"/>
              <w:left w:val="nil"/>
            </w:tcBorders>
            <w:vAlign w:val="center"/>
          </w:tcPr>
          <w:p w:rsidR="007A33D2" w:rsidRPr="007754F8" w:rsidRDefault="007A33D2" w:rsidP="00641962">
            <w:pPr>
              <w:pStyle w:val="TableHeader"/>
            </w:pPr>
          </w:p>
        </w:tc>
        <w:tc>
          <w:tcPr>
            <w:tcW w:w="2693" w:type="dxa"/>
            <w:tcBorders>
              <w:top w:val="single" w:sz="4" w:space="0" w:color="auto"/>
            </w:tcBorders>
          </w:tcPr>
          <w:p w:rsidR="007A33D2" w:rsidRPr="007754F8" w:rsidRDefault="007A33D2" w:rsidP="00641962">
            <w:pPr>
              <w:pStyle w:val="TableHeader"/>
              <w:rPr>
                <w:color w:val="280B70"/>
              </w:rPr>
            </w:pPr>
            <w:r w:rsidRPr="007754F8">
              <w:rPr>
                <w:color w:val="280B70"/>
              </w:rPr>
              <w:t>NamE</w:t>
            </w:r>
          </w:p>
        </w:tc>
        <w:tc>
          <w:tcPr>
            <w:tcW w:w="2835" w:type="dxa"/>
            <w:tcBorders>
              <w:top w:val="single" w:sz="4" w:space="0" w:color="auto"/>
            </w:tcBorders>
          </w:tcPr>
          <w:p w:rsidR="007A33D2" w:rsidRPr="007754F8" w:rsidRDefault="007A33D2" w:rsidP="00641962">
            <w:pPr>
              <w:pStyle w:val="TableHeader"/>
              <w:rPr>
                <w:color w:val="280B70"/>
              </w:rPr>
            </w:pPr>
            <w:r w:rsidRPr="007754F8">
              <w:rPr>
                <w:color w:val="280B70"/>
              </w:rPr>
              <w:t>partner</w:t>
            </w:r>
          </w:p>
        </w:tc>
        <w:tc>
          <w:tcPr>
            <w:tcW w:w="1701" w:type="dxa"/>
            <w:tcBorders>
              <w:top w:val="single" w:sz="4" w:space="0" w:color="auto"/>
            </w:tcBorders>
          </w:tcPr>
          <w:p w:rsidR="007A33D2" w:rsidRPr="007754F8" w:rsidRDefault="007A33D2" w:rsidP="00641962">
            <w:pPr>
              <w:pStyle w:val="TableHeader"/>
              <w:rPr>
                <w:color w:val="280B70"/>
              </w:rPr>
            </w:pPr>
            <w:r w:rsidRPr="007754F8">
              <w:rPr>
                <w:color w:val="280B70"/>
              </w:rPr>
              <w:t>Date</w:t>
            </w:r>
          </w:p>
        </w:tc>
      </w:tr>
      <w:tr w:rsidR="007A33D2" w:rsidRPr="007754F8" w:rsidTr="00CB4319">
        <w:trPr>
          <w:cantSplit/>
          <w:trHeight w:val="329"/>
        </w:trPr>
        <w:tc>
          <w:tcPr>
            <w:tcW w:w="2268" w:type="dxa"/>
            <w:vMerge w:val="restart"/>
          </w:tcPr>
          <w:p w:rsidR="007A33D2" w:rsidRPr="007754F8" w:rsidRDefault="00664052" w:rsidP="00641962">
            <w:pPr>
              <w:pStyle w:val="TableHeader"/>
              <w:rPr>
                <w:color w:val="FFFFFF"/>
              </w:rPr>
            </w:pPr>
            <w:bookmarkStart w:id="7" w:name="P_Protected_4" w:colFirst="0" w:colLast="4"/>
            <w:r w:rsidRPr="007754F8">
              <w:rPr>
                <w:color w:val="FFFFFF"/>
              </w:rPr>
              <w:t>Written by</w:t>
            </w:r>
          </w:p>
        </w:tc>
        <w:tc>
          <w:tcPr>
            <w:tcW w:w="2693" w:type="dxa"/>
          </w:tcPr>
          <w:p w:rsidR="007A33D2" w:rsidRPr="007754F8" w:rsidRDefault="00D34CDE" w:rsidP="00920E61">
            <w:pPr>
              <w:pStyle w:val="TableText"/>
            </w:pPr>
            <w:r>
              <w:t>A.KAMOUN</w:t>
            </w:r>
          </w:p>
        </w:tc>
        <w:tc>
          <w:tcPr>
            <w:tcW w:w="2835" w:type="dxa"/>
          </w:tcPr>
          <w:p w:rsidR="007A33D2" w:rsidRPr="007754F8" w:rsidRDefault="00D34CDE" w:rsidP="00920E61">
            <w:pPr>
              <w:pStyle w:val="TableText"/>
            </w:pPr>
            <w:r>
              <w:t>LAAS</w:t>
            </w:r>
          </w:p>
        </w:tc>
        <w:tc>
          <w:tcPr>
            <w:tcW w:w="1701" w:type="dxa"/>
          </w:tcPr>
          <w:p w:rsidR="007A33D2" w:rsidRPr="007754F8" w:rsidRDefault="00D34CDE" w:rsidP="00641962">
            <w:pPr>
              <w:pStyle w:val="TableText"/>
            </w:pPr>
            <w:r>
              <w:t>25/06</w:t>
            </w:r>
            <w:r w:rsidR="00202509">
              <w:t>/2012</w:t>
            </w: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D34CDE" w:rsidP="00641962">
            <w:pPr>
              <w:pStyle w:val="TableText"/>
            </w:pPr>
            <w:r>
              <w:t>S.TAZI</w:t>
            </w: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Pr>
        <w:tc>
          <w:tcPr>
            <w:tcW w:w="2268" w:type="dxa"/>
            <w:vMerge/>
            <w:vAlign w:val="center"/>
          </w:tcPr>
          <w:p w:rsidR="007A33D2" w:rsidRPr="007754F8" w:rsidRDefault="007A33D2" w:rsidP="00641962">
            <w:pPr>
              <w:pStyle w:val="TableHeader"/>
              <w:rPr>
                <w:color w:val="FFFFFF"/>
              </w:rP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314"/>
        </w:trPr>
        <w:tc>
          <w:tcPr>
            <w:tcW w:w="2268" w:type="dxa"/>
            <w:vMerge w:val="restart"/>
          </w:tcPr>
          <w:p w:rsidR="007A33D2" w:rsidRPr="007754F8" w:rsidRDefault="00664052" w:rsidP="00641962">
            <w:pPr>
              <w:pStyle w:val="TableHeader"/>
              <w:rPr>
                <w:color w:val="FFFFFF"/>
              </w:rPr>
            </w:pPr>
            <w:r w:rsidRPr="007754F8">
              <w:rPr>
                <w:color w:val="FFFFFF"/>
              </w:rPr>
              <w:t>Reviewed by</w:t>
            </w: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tr w:rsidR="007A33D2" w:rsidRPr="007754F8" w:rsidTr="00CB4319">
        <w:trPr>
          <w:cantSplit/>
          <w:trHeight w:val="83"/>
        </w:trPr>
        <w:tc>
          <w:tcPr>
            <w:tcW w:w="2268" w:type="dxa"/>
            <w:vMerge/>
            <w:vAlign w:val="center"/>
          </w:tcPr>
          <w:p w:rsidR="007A33D2" w:rsidRPr="007754F8" w:rsidRDefault="007A33D2" w:rsidP="00641962">
            <w:pPr>
              <w:pStyle w:val="TableHeader"/>
            </w:pPr>
          </w:p>
        </w:tc>
        <w:tc>
          <w:tcPr>
            <w:tcW w:w="2693" w:type="dxa"/>
          </w:tcPr>
          <w:p w:rsidR="007A33D2" w:rsidRPr="007754F8" w:rsidRDefault="007A33D2" w:rsidP="00641962">
            <w:pPr>
              <w:pStyle w:val="TableText"/>
            </w:pPr>
          </w:p>
        </w:tc>
        <w:tc>
          <w:tcPr>
            <w:tcW w:w="2835" w:type="dxa"/>
          </w:tcPr>
          <w:p w:rsidR="007A33D2" w:rsidRPr="007754F8" w:rsidRDefault="007A33D2" w:rsidP="00641962">
            <w:pPr>
              <w:pStyle w:val="TableText"/>
            </w:pPr>
          </w:p>
        </w:tc>
        <w:tc>
          <w:tcPr>
            <w:tcW w:w="1701" w:type="dxa"/>
          </w:tcPr>
          <w:p w:rsidR="007A33D2" w:rsidRPr="007754F8" w:rsidRDefault="007A33D2" w:rsidP="00641962">
            <w:pPr>
              <w:pStyle w:val="TableText"/>
            </w:pPr>
          </w:p>
        </w:tc>
      </w:tr>
      <w:bookmarkEnd w:id="7"/>
    </w:tbl>
    <w:p w:rsidR="00CD1258" w:rsidRPr="007754F8" w:rsidRDefault="00CD1258" w:rsidP="00744B6F">
      <w:pPr>
        <w:pStyle w:val="Text"/>
        <w:sectPr w:rsidR="00CD1258" w:rsidRPr="007754F8">
          <w:type w:val="continuous"/>
          <w:pgSz w:w="11906" w:h="16838" w:code="9"/>
          <w:pgMar w:top="567" w:right="851" w:bottom="850" w:left="1418" w:header="624" w:footer="567" w:gutter="0"/>
          <w:cols w:space="720"/>
          <w:docGrid w:linePitch="299"/>
        </w:sectPr>
      </w:pPr>
    </w:p>
    <w:p w:rsidR="00CD1258" w:rsidRPr="007754F8" w:rsidRDefault="00CD1258" w:rsidP="00CD1258">
      <w:pPr>
        <w:pageBreakBefore/>
        <w:rPr>
          <w:sz w:val="2"/>
        </w:rPr>
      </w:pPr>
      <w:bookmarkStart w:id="8" w:name="_Toc31097012"/>
      <w:bookmarkStart w:id="9" w:name="_Toc64458171"/>
      <w:bookmarkStart w:id="10" w:name="_Toc76352874"/>
      <w:bookmarkStart w:id="11" w:name="_Toc77066733"/>
      <w:bookmarkStart w:id="12" w:name="_Toc89241741"/>
      <w:bookmarkEnd w:id="8"/>
    </w:p>
    <w:p w:rsidR="00CD1258" w:rsidRPr="007754F8" w:rsidRDefault="00CD1258" w:rsidP="00CD1258">
      <w:pPr>
        <w:keepNext/>
        <w:outlineLvl w:val="0"/>
        <w:rPr>
          <w:caps/>
          <w:sz w:val="28"/>
        </w:rPr>
      </w:pPr>
      <w:bookmarkStart w:id="13" w:name="M_Record_of_Revisions"/>
      <w:r w:rsidRPr="007754F8">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701"/>
        <w:gridCol w:w="851"/>
        <w:gridCol w:w="851"/>
        <w:gridCol w:w="4826"/>
      </w:tblGrid>
      <w:tr w:rsidR="00CD1258" w:rsidRPr="007754F8" w:rsidTr="00641962">
        <w:trPr>
          <w:cantSplit/>
          <w:trHeight w:val="425"/>
          <w:tblHeader/>
        </w:trPr>
        <w:tc>
          <w:tcPr>
            <w:tcW w:w="1418" w:type="dxa"/>
            <w:vMerge w:val="restart"/>
          </w:tcPr>
          <w:p w:rsidR="00CD1258" w:rsidRPr="007754F8" w:rsidRDefault="00CD1258" w:rsidP="00641962">
            <w:pPr>
              <w:pStyle w:val="TableHeader"/>
            </w:pPr>
            <w:r w:rsidRPr="007754F8">
              <w:t>Issue</w:t>
            </w:r>
          </w:p>
        </w:tc>
        <w:tc>
          <w:tcPr>
            <w:tcW w:w="1701" w:type="dxa"/>
            <w:vMerge w:val="restart"/>
          </w:tcPr>
          <w:p w:rsidR="00CD1258" w:rsidRPr="007754F8" w:rsidRDefault="00CD1258" w:rsidP="00641962">
            <w:pPr>
              <w:pStyle w:val="TableHeader"/>
            </w:pPr>
            <w:r w:rsidRPr="007754F8">
              <w:t>Date</w:t>
            </w:r>
          </w:p>
        </w:tc>
        <w:tc>
          <w:tcPr>
            <w:tcW w:w="1702" w:type="dxa"/>
            <w:gridSpan w:val="2"/>
            <w:tcBorders>
              <w:bottom w:val="nil"/>
            </w:tcBorders>
          </w:tcPr>
          <w:p w:rsidR="00CD1258" w:rsidRPr="007754F8" w:rsidRDefault="00CD1258" w:rsidP="00641962">
            <w:pPr>
              <w:pStyle w:val="TableHeader"/>
            </w:pPr>
            <w:r w:rsidRPr="007754F8">
              <w:t>Effect on</w:t>
            </w:r>
          </w:p>
        </w:tc>
        <w:tc>
          <w:tcPr>
            <w:tcW w:w="4826" w:type="dxa"/>
            <w:vMerge w:val="restart"/>
          </w:tcPr>
          <w:p w:rsidR="00CD1258" w:rsidRPr="007754F8" w:rsidRDefault="00CD1258" w:rsidP="00641962">
            <w:pPr>
              <w:pStyle w:val="TableHeader"/>
            </w:pPr>
            <w:r w:rsidRPr="007754F8">
              <w:t>Reasons For Revision</w:t>
            </w:r>
          </w:p>
        </w:tc>
      </w:tr>
      <w:tr w:rsidR="00CD1258" w:rsidRPr="007754F8" w:rsidTr="00641962">
        <w:trPr>
          <w:cantSplit/>
          <w:trHeight w:val="425"/>
          <w:tblHeader/>
        </w:trPr>
        <w:tc>
          <w:tcPr>
            <w:tcW w:w="1418" w:type="dxa"/>
            <w:vMerge/>
          </w:tcPr>
          <w:p w:rsidR="00CD1258" w:rsidRPr="007754F8" w:rsidRDefault="00CD1258" w:rsidP="00641962">
            <w:pPr>
              <w:pStyle w:val="TableHeader"/>
            </w:pPr>
          </w:p>
        </w:tc>
        <w:tc>
          <w:tcPr>
            <w:tcW w:w="1701" w:type="dxa"/>
            <w:vMerge/>
          </w:tcPr>
          <w:p w:rsidR="00CD1258" w:rsidRPr="007754F8" w:rsidRDefault="00CD1258" w:rsidP="00641962">
            <w:pPr>
              <w:pStyle w:val="TableHeader"/>
            </w:pPr>
          </w:p>
        </w:tc>
        <w:tc>
          <w:tcPr>
            <w:tcW w:w="851" w:type="dxa"/>
            <w:tcBorders>
              <w:top w:val="nil"/>
            </w:tcBorders>
          </w:tcPr>
          <w:p w:rsidR="00CD1258" w:rsidRPr="007754F8" w:rsidRDefault="00CD1258" w:rsidP="00641962">
            <w:pPr>
              <w:pStyle w:val="TableHeader"/>
            </w:pPr>
            <w:r w:rsidRPr="007754F8">
              <w:t>Page</w:t>
            </w:r>
          </w:p>
        </w:tc>
        <w:tc>
          <w:tcPr>
            <w:tcW w:w="851" w:type="dxa"/>
            <w:tcBorders>
              <w:top w:val="nil"/>
            </w:tcBorders>
          </w:tcPr>
          <w:p w:rsidR="00CD1258" w:rsidRPr="007754F8" w:rsidRDefault="00CD1258" w:rsidP="00641962">
            <w:pPr>
              <w:pStyle w:val="TableHeader"/>
            </w:pPr>
            <w:r w:rsidRPr="007754F8">
              <w:t>Para</w:t>
            </w:r>
          </w:p>
        </w:tc>
        <w:tc>
          <w:tcPr>
            <w:tcW w:w="4826" w:type="dxa"/>
            <w:vMerge/>
          </w:tcPr>
          <w:p w:rsidR="00CD1258" w:rsidRPr="007754F8" w:rsidRDefault="00CD1258" w:rsidP="00641962">
            <w:pPr>
              <w:pStyle w:val="TableHeader"/>
            </w:pPr>
          </w:p>
        </w:tc>
      </w:tr>
      <w:tr w:rsidR="00CD1258" w:rsidRPr="007754F8" w:rsidTr="00641962">
        <w:trPr>
          <w:cantSplit/>
        </w:trPr>
        <w:tc>
          <w:tcPr>
            <w:tcW w:w="1418" w:type="dxa"/>
          </w:tcPr>
          <w:p w:rsidR="00CD1258" w:rsidRPr="007754F8" w:rsidRDefault="00CD1258" w:rsidP="00641962">
            <w:pPr>
              <w:pStyle w:val="TableText"/>
            </w:pPr>
            <w:r w:rsidRPr="007754F8">
              <w:t>01A</w:t>
            </w:r>
          </w:p>
        </w:tc>
        <w:tc>
          <w:tcPr>
            <w:tcW w:w="1701" w:type="dxa"/>
          </w:tcPr>
          <w:p w:rsidR="00CD1258" w:rsidRPr="007754F8" w:rsidRDefault="00D34CDE" w:rsidP="00641962">
            <w:pPr>
              <w:pStyle w:val="TableText"/>
            </w:pPr>
            <w:r>
              <w:t>25/06</w:t>
            </w:r>
            <w:r w:rsidR="00B2263F">
              <w:t>/2012</w:t>
            </w: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7754F8" w:rsidP="007754F8">
            <w:pPr>
              <w:pStyle w:val="TableText"/>
            </w:pPr>
            <w:r w:rsidRPr="007754F8">
              <w:t>D</w:t>
            </w:r>
            <w:r w:rsidR="00CD1258" w:rsidRPr="007754F8">
              <w:t>ocument</w:t>
            </w:r>
            <w:r w:rsidRPr="007754F8">
              <w:t xml:space="preserve"> creation</w:t>
            </w:r>
          </w:p>
        </w:tc>
      </w:tr>
      <w:tr w:rsidR="00CD1258" w:rsidRPr="007754F8" w:rsidTr="00641962">
        <w:trPr>
          <w:cantSplit/>
        </w:trPr>
        <w:tc>
          <w:tcPr>
            <w:tcW w:w="1418" w:type="dxa"/>
          </w:tcPr>
          <w:p w:rsidR="00CD1258" w:rsidRPr="007754F8" w:rsidRDefault="00CD1258" w:rsidP="00641962">
            <w:pPr>
              <w:pStyle w:val="TableText"/>
            </w:pPr>
          </w:p>
        </w:tc>
        <w:tc>
          <w:tcPr>
            <w:tcW w:w="170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851" w:type="dxa"/>
          </w:tcPr>
          <w:p w:rsidR="00CD1258" w:rsidRPr="007754F8" w:rsidRDefault="00CD1258" w:rsidP="00641962">
            <w:pPr>
              <w:pStyle w:val="TableText"/>
            </w:pPr>
          </w:p>
        </w:tc>
        <w:tc>
          <w:tcPr>
            <w:tcW w:w="4826" w:type="dxa"/>
          </w:tcPr>
          <w:p w:rsidR="00CD1258" w:rsidRPr="007754F8" w:rsidRDefault="00CD1258" w:rsidP="00641962">
            <w:pPr>
              <w:pStyle w:val="TableText"/>
            </w:pPr>
          </w:p>
        </w:tc>
      </w:tr>
    </w:tbl>
    <w:p w:rsidR="00CD1258" w:rsidRPr="007754F8" w:rsidRDefault="00CD1258" w:rsidP="00CD1258">
      <w:pPr>
        <w:rPr>
          <w:sz w:val="2"/>
        </w:rPr>
      </w:pPr>
    </w:p>
    <w:p w:rsidR="00CD1258" w:rsidRPr="007754F8" w:rsidRDefault="00CD1258" w:rsidP="00CD1258">
      <w:pPr>
        <w:pageBreakBefore/>
        <w:rPr>
          <w:sz w:val="2"/>
        </w:rPr>
      </w:pPr>
      <w:r w:rsidRPr="007754F8">
        <w:lastRenderedPageBreak/>
        <w:t xml:space="preserve"> </w:t>
      </w:r>
      <w:bookmarkEnd w:id="13"/>
    </w:p>
    <w:p w:rsidR="00CD1258" w:rsidRPr="007754F8" w:rsidRDefault="00CD1258" w:rsidP="00CD1258">
      <w:pPr>
        <w:keepNext/>
        <w:outlineLvl w:val="0"/>
        <w:rPr>
          <w:caps/>
          <w:sz w:val="28"/>
        </w:rPr>
      </w:pPr>
      <w:bookmarkStart w:id="14" w:name="M_Table_of_Contents"/>
      <w:r w:rsidRPr="007754F8">
        <w:rPr>
          <w:caps/>
          <w:sz w:val="28"/>
        </w:rPr>
        <w:t>Table of contents</w:t>
      </w:r>
    </w:p>
    <w:p w:rsidR="00E87F3F" w:rsidRDefault="00B7658E">
      <w:pPr>
        <w:pStyle w:val="TM1"/>
        <w:rPr>
          <w:rFonts w:asciiTheme="minorHAnsi" w:eastAsiaTheme="minorEastAsia" w:hAnsiTheme="minorHAnsi" w:cstheme="minorBidi"/>
          <w:b w:val="0"/>
          <w:caps w:val="0"/>
          <w:noProof/>
          <w:sz w:val="22"/>
          <w:szCs w:val="22"/>
          <w:lang w:val="fr-FR" w:eastAsia="fr-FR"/>
        </w:rPr>
      </w:pPr>
      <w:r w:rsidRPr="007754F8">
        <w:rPr>
          <w:lang w:val="en-US"/>
        </w:rPr>
        <w:fldChar w:fldCharType="begin"/>
      </w:r>
      <w:r w:rsidR="00CD1258" w:rsidRPr="007754F8">
        <w:rPr>
          <w:lang w:val="en-US"/>
        </w:rPr>
        <w:instrText xml:space="preserve"> TOC \o "1-3" \h \z </w:instrText>
      </w:r>
      <w:r w:rsidRPr="007754F8">
        <w:rPr>
          <w:lang w:val="en-US"/>
        </w:rPr>
        <w:fldChar w:fldCharType="separate"/>
      </w:r>
      <w:hyperlink w:anchor="_Toc328767614" w:history="1">
        <w:r w:rsidR="00E87F3F" w:rsidRPr="008D3493">
          <w:rPr>
            <w:rStyle w:val="Lienhypertexte"/>
            <w:noProof/>
            <w:lang w:val="en-US"/>
          </w:rPr>
          <w:t>1.</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Introduction</w:t>
        </w:r>
        <w:r w:rsidR="00E87F3F">
          <w:rPr>
            <w:noProof/>
            <w:webHidden/>
          </w:rPr>
          <w:tab/>
        </w:r>
        <w:r w:rsidR="00E87F3F">
          <w:rPr>
            <w:noProof/>
            <w:webHidden/>
          </w:rPr>
          <w:fldChar w:fldCharType="begin"/>
        </w:r>
        <w:r w:rsidR="00E87F3F">
          <w:rPr>
            <w:noProof/>
            <w:webHidden/>
          </w:rPr>
          <w:instrText xml:space="preserve"> PAGEREF _Toc328767614 \h </w:instrText>
        </w:r>
        <w:r w:rsidR="00E87F3F">
          <w:rPr>
            <w:noProof/>
            <w:webHidden/>
          </w:rPr>
        </w:r>
        <w:r w:rsidR="00E87F3F">
          <w:rPr>
            <w:noProof/>
            <w:webHidden/>
          </w:rPr>
          <w:fldChar w:fldCharType="separate"/>
        </w:r>
        <w:r w:rsidR="00E87F3F">
          <w:rPr>
            <w:noProof/>
            <w:webHidden/>
          </w:rPr>
          <w:t>5</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15" w:history="1">
        <w:r w:rsidR="00E87F3F" w:rsidRPr="008D3493">
          <w:rPr>
            <w:rStyle w:val="Lienhypertexte"/>
            <w:noProof/>
            <w:lang w:val="en-US"/>
          </w:rPr>
          <w:t>1.1</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noProof/>
            <w:lang w:val="en-US"/>
          </w:rPr>
          <w:t>Goal of this document</w:t>
        </w:r>
        <w:r w:rsidR="00E87F3F">
          <w:rPr>
            <w:noProof/>
            <w:webHidden/>
          </w:rPr>
          <w:tab/>
        </w:r>
        <w:r w:rsidR="00E87F3F">
          <w:rPr>
            <w:noProof/>
            <w:webHidden/>
          </w:rPr>
          <w:fldChar w:fldCharType="begin"/>
        </w:r>
        <w:r w:rsidR="00E87F3F">
          <w:rPr>
            <w:noProof/>
            <w:webHidden/>
          </w:rPr>
          <w:instrText xml:space="preserve"> PAGEREF _Toc328767615 \h </w:instrText>
        </w:r>
        <w:r w:rsidR="00E87F3F">
          <w:rPr>
            <w:noProof/>
            <w:webHidden/>
          </w:rPr>
        </w:r>
        <w:r w:rsidR="00E87F3F">
          <w:rPr>
            <w:noProof/>
            <w:webHidden/>
          </w:rPr>
          <w:fldChar w:fldCharType="separate"/>
        </w:r>
        <w:r w:rsidR="00E87F3F">
          <w:rPr>
            <w:noProof/>
            <w:webHidden/>
          </w:rPr>
          <w:t>5</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16" w:history="1">
        <w:r w:rsidR="00E87F3F" w:rsidRPr="008D3493">
          <w:rPr>
            <w:rStyle w:val="Lienhypertexte"/>
            <w:noProof/>
            <w:lang w:val="en-US"/>
          </w:rPr>
          <w:t>1.2</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noProof/>
            <w:lang w:val="en-US"/>
          </w:rPr>
          <w:t>Document organization</w:t>
        </w:r>
        <w:r w:rsidR="00E87F3F">
          <w:rPr>
            <w:noProof/>
            <w:webHidden/>
          </w:rPr>
          <w:tab/>
        </w:r>
        <w:r w:rsidR="00E87F3F">
          <w:rPr>
            <w:noProof/>
            <w:webHidden/>
          </w:rPr>
          <w:fldChar w:fldCharType="begin"/>
        </w:r>
        <w:r w:rsidR="00E87F3F">
          <w:rPr>
            <w:noProof/>
            <w:webHidden/>
          </w:rPr>
          <w:instrText xml:space="preserve"> PAGEREF _Toc328767616 \h </w:instrText>
        </w:r>
        <w:r w:rsidR="00E87F3F">
          <w:rPr>
            <w:noProof/>
            <w:webHidden/>
          </w:rPr>
        </w:r>
        <w:r w:rsidR="00E87F3F">
          <w:rPr>
            <w:noProof/>
            <w:webHidden/>
          </w:rPr>
          <w:fldChar w:fldCharType="separate"/>
        </w:r>
        <w:r w:rsidR="00E87F3F">
          <w:rPr>
            <w:noProof/>
            <w:webHidden/>
          </w:rPr>
          <w:t>5</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17" w:history="1">
        <w:r w:rsidR="00E87F3F" w:rsidRPr="008D3493">
          <w:rPr>
            <w:rStyle w:val="Lienhypertexte"/>
            <w:noProof/>
            <w:lang w:val="en-US"/>
          </w:rPr>
          <w:t>2.</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SCope</w:t>
        </w:r>
        <w:r w:rsidR="00E87F3F">
          <w:rPr>
            <w:noProof/>
            <w:webHidden/>
          </w:rPr>
          <w:tab/>
        </w:r>
        <w:r w:rsidR="00E87F3F">
          <w:rPr>
            <w:noProof/>
            <w:webHidden/>
          </w:rPr>
          <w:fldChar w:fldCharType="begin"/>
        </w:r>
        <w:r w:rsidR="00E87F3F">
          <w:rPr>
            <w:noProof/>
            <w:webHidden/>
          </w:rPr>
          <w:instrText xml:space="preserve"> PAGEREF _Toc328767617 \h </w:instrText>
        </w:r>
        <w:r w:rsidR="00E87F3F">
          <w:rPr>
            <w:noProof/>
            <w:webHidden/>
          </w:rPr>
        </w:r>
        <w:r w:rsidR="00E87F3F">
          <w:rPr>
            <w:noProof/>
            <w:webHidden/>
          </w:rPr>
          <w:fldChar w:fldCharType="separate"/>
        </w:r>
        <w:r w:rsidR="00E87F3F">
          <w:rPr>
            <w:noProof/>
            <w:webHidden/>
          </w:rPr>
          <w:t>5</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18" w:history="1">
        <w:r w:rsidR="00E87F3F" w:rsidRPr="008D3493">
          <w:rPr>
            <w:rStyle w:val="Lienhypertexte"/>
            <w:noProof/>
            <w:lang w:val="en-US"/>
          </w:rPr>
          <w:t>2.1</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noProof/>
            <w:lang w:val="en-US"/>
          </w:rPr>
          <w:t>Description of the COMMUNICATION FARMEWORK (FACUS) system</w:t>
        </w:r>
        <w:r w:rsidR="00E87F3F">
          <w:rPr>
            <w:noProof/>
            <w:webHidden/>
          </w:rPr>
          <w:tab/>
        </w:r>
        <w:r w:rsidR="00E87F3F">
          <w:rPr>
            <w:noProof/>
            <w:webHidden/>
          </w:rPr>
          <w:fldChar w:fldCharType="begin"/>
        </w:r>
        <w:r w:rsidR="00E87F3F">
          <w:rPr>
            <w:noProof/>
            <w:webHidden/>
          </w:rPr>
          <w:instrText xml:space="preserve"> PAGEREF _Toc328767618 \h </w:instrText>
        </w:r>
        <w:r w:rsidR="00E87F3F">
          <w:rPr>
            <w:noProof/>
            <w:webHidden/>
          </w:rPr>
        </w:r>
        <w:r w:rsidR="00E87F3F">
          <w:rPr>
            <w:noProof/>
            <w:webHidden/>
          </w:rPr>
          <w:fldChar w:fldCharType="separate"/>
        </w:r>
        <w:r w:rsidR="00E87F3F">
          <w:rPr>
            <w:noProof/>
            <w:webHidden/>
          </w:rPr>
          <w:t>5</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19" w:history="1">
        <w:r w:rsidR="00E87F3F" w:rsidRPr="008D3493">
          <w:rPr>
            <w:rStyle w:val="Lienhypertexte"/>
            <w:noProof/>
            <w:lang w:val="en-US"/>
          </w:rPr>
          <w:t>2.2</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noProof/>
            <w:lang w:val="en-US"/>
          </w:rPr>
          <w:t>Scope of the study</w:t>
        </w:r>
        <w:r w:rsidR="00E87F3F">
          <w:rPr>
            <w:noProof/>
            <w:webHidden/>
          </w:rPr>
          <w:tab/>
        </w:r>
        <w:r w:rsidR="00E87F3F">
          <w:rPr>
            <w:noProof/>
            <w:webHidden/>
          </w:rPr>
          <w:fldChar w:fldCharType="begin"/>
        </w:r>
        <w:r w:rsidR="00E87F3F">
          <w:rPr>
            <w:noProof/>
            <w:webHidden/>
          </w:rPr>
          <w:instrText xml:space="preserve"> PAGEREF _Toc328767619 \h </w:instrText>
        </w:r>
        <w:r w:rsidR="00E87F3F">
          <w:rPr>
            <w:noProof/>
            <w:webHidden/>
          </w:rPr>
        </w:r>
        <w:r w:rsidR="00E87F3F">
          <w:rPr>
            <w:noProof/>
            <w:webHidden/>
          </w:rPr>
          <w:fldChar w:fldCharType="separate"/>
        </w:r>
        <w:r w:rsidR="00E87F3F">
          <w:rPr>
            <w:noProof/>
            <w:webHidden/>
          </w:rPr>
          <w:t>7</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20" w:history="1">
        <w:r w:rsidR="00E87F3F" w:rsidRPr="008D3493">
          <w:rPr>
            <w:rStyle w:val="Lienhypertexte"/>
            <w:noProof/>
            <w:lang w:val="en-US"/>
          </w:rPr>
          <w:t>3.</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Validation method</w:t>
        </w:r>
        <w:r w:rsidR="00E87F3F">
          <w:rPr>
            <w:noProof/>
            <w:webHidden/>
          </w:rPr>
          <w:tab/>
        </w:r>
        <w:r w:rsidR="00E87F3F">
          <w:rPr>
            <w:noProof/>
            <w:webHidden/>
          </w:rPr>
          <w:fldChar w:fldCharType="begin"/>
        </w:r>
        <w:r w:rsidR="00E87F3F">
          <w:rPr>
            <w:noProof/>
            <w:webHidden/>
          </w:rPr>
          <w:instrText xml:space="preserve"> PAGEREF _Toc328767620 \h </w:instrText>
        </w:r>
        <w:r w:rsidR="00E87F3F">
          <w:rPr>
            <w:noProof/>
            <w:webHidden/>
          </w:rPr>
        </w:r>
        <w:r w:rsidR="00E87F3F">
          <w:rPr>
            <w:noProof/>
            <w:webHidden/>
          </w:rPr>
          <w:fldChar w:fldCharType="separate"/>
        </w:r>
        <w:r w:rsidR="00E87F3F">
          <w:rPr>
            <w:noProof/>
            <w:webHidden/>
          </w:rPr>
          <w:t>7</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21" w:history="1">
        <w:r w:rsidR="00E87F3F" w:rsidRPr="008D3493">
          <w:rPr>
            <w:rStyle w:val="Lienhypertexte"/>
            <w:noProof/>
            <w:lang w:val="en-US"/>
          </w:rPr>
          <w:t>4.</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Involved PARTNERS</w:t>
        </w:r>
        <w:r w:rsidR="00E87F3F">
          <w:rPr>
            <w:noProof/>
            <w:webHidden/>
          </w:rPr>
          <w:tab/>
        </w:r>
        <w:r w:rsidR="00E87F3F">
          <w:rPr>
            <w:noProof/>
            <w:webHidden/>
          </w:rPr>
          <w:fldChar w:fldCharType="begin"/>
        </w:r>
        <w:r w:rsidR="00E87F3F">
          <w:rPr>
            <w:noProof/>
            <w:webHidden/>
          </w:rPr>
          <w:instrText xml:space="preserve"> PAGEREF _Toc328767621 \h </w:instrText>
        </w:r>
        <w:r w:rsidR="00E87F3F">
          <w:rPr>
            <w:noProof/>
            <w:webHidden/>
          </w:rPr>
        </w:r>
        <w:r w:rsidR="00E87F3F">
          <w:rPr>
            <w:noProof/>
            <w:webHidden/>
          </w:rPr>
          <w:fldChar w:fldCharType="separate"/>
        </w:r>
        <w:r w:rsidR="00E87F3F">
          <w:rPr>
            <w:noProof/>
            <w:webHidden/>
          </w:rPr>
          <w:t>7</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22" w:history="1">
        <w:r w:rsidR="00E87F3F" w:rsidRPr="008D3493">
          <w:rPr>
            <w:rStyle w:val="Lienhypertexte"/>
            <w:noProof/>
            <w:lang w:val="en-US"/>
          </w:rPr>
          <w:t>5.</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Validation ScenariOS</w:t>
        </w:r>
        <w:r w:rsidR="00E87F3F">
          <w:rPr>
            <w:noProof/>
            <w:webHidden/>
          </w:rPr>
          <w:tab/>
        </w:r>
        <w:r w:rsidR="00E87F3F">
          <w:rPr>
            <w:noProof/>
            <w:webHidden/>
          </w:rPr>
          <w:fldChar w:fldCharType="begin"/>
        </w:r>
        <w:r w:rsidR="00E87F3F">
          <w:rPr>
            <w:noProof/>
            <w:webHidden/>
          </w:rPr>
          <w:instrText xml:space="preserve"> PAGEREF _Toc328767622 \h </w:instrText>
        </w:r>
        <w:r w:rsidR="00E87F3F">
          <w:rPr>
            <w:noProof/>
            <w:webHidden/>
          </w:rPr>
        </w:r>
        <w:r w:rsidR="00E87F3F">
          <w:rPr>
            <w:noProof/>
            <w:webHidden/>
          </w:rPr>
          <w:fldChar w:fldCharType="separate"/>
        </w:r>
        <w:r w:rsidR="00E87F3F">
          <w:rPr>
            <w:noProof/>
            <w:webHidden/>
          </w:rPr>
          <w:t>7</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3" w:history="1">
        <w:r w:rsidR="00E87F3F" w:rsidRPr="008D3493">
          <w:rPr>
            <w:rStyle w:val="Lienhypertexte"/>
            <w:iCs/>
            <w:noProof/>
            <w:lang w:val="en-US"/>
          </w:rPr>
          <w:t>5.1</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lang w:val="en-US"/>
          </w:rPr>
          <w:t>Connect to the Galaxy system</w:t>
        </w:r>
        <w:r w:rsidR="00E87F3F">
          <w:rPr>
            <w:noProof/>
            <w:webHidden/>
          </w:rPr>
          <w:tab/>
        </w:r>
        <w:r w:rsidR="00E87F3F">
          <w:rPr>
            <w:noProof/>
            <w:webHidden/>
          </w:rPr>
          <w:fldChar w:fldCharType="begin"/>
        </w:r>
        <w:r w:rsidR="00E87F3F">
          <w:rPr>
            <w:noProof/>
            <w:webHidden/>
          </w:rPr>
          <w:instrText xml:space="preserve"> PAGEREF _Toc328767623 \h </w:instrText>
        </w:r>
        <w:r w:rsidR="00E87F3F">
          <w:rPr>
            <w:noProof/>
            <w:webHidden/>
          </w:rPr>
        </w:r>
        <w:r w:rsidR="00E87F3F">
          <w:rPr>
            <w:noProof/>
            <w:webHidden/>
          </w:rPr>
          <w:fldChar w:fldCharType="separate"/>
        </w:r>
        <w:r w:rsidR="00E87F3F">
          <w:rPr>
            <w:noProof/>
            <w:webHidden/>
          </w:rPr>
          <w:t>7</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4" w:history="1">
        <w:r w:rsidR="00E87F3F" w:rsidRPr="008D3493">
          <w:rPr>
            <w:rStyle w:val="Lienhypertexte"/>
            <w:iCs/>
            <w:noProof/>
            <w:lang w:val="en-US"/>
          </w:rPr>
          <w:t>5.2</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lang w:val="en-US"/>
          </w:rPr>
          <w:t>Disconnect from the Galaxy system</w:t>
        </w:r>
        <w:r w:rsidR="00E87F3F">
          <w:rPr>
            <w:noProof/>
            <w:webHidden/>
          </w:rPr>
          <w:tab/>
        </w:r>
        <w:r w:rsidR="00E87F3F">
          <w:rPr>
            <w:noProof/>
            <w:webHidden/>
          </w:rPr>
          <w:fldChar w:fldCharType="begin"/>
        </w:r>
        <w:r w:rsidR="00E87F3F">
          <w:rPr>
            <w:noProof/>
            <w:webHidden/>
          </w:rPr>
          <w:instrText xml:space="preserve"> PAGEREF _Toc328767624 \h </w:instrText>
        </w:r>
        <w:r w:rsidR="00E87F3F">
          <w:rPr>
            <w:noProof/>
            <w:webHidden/>
          </w:rPr>
        </w:r>
        <w:r w:rsidR="00E87F3F">
          <w:rPr>
            <w:noProof/>
            <w:webHidden/>
          </w:rPr>
          <w:fldChar w:fldCharType="separate"/>
        </w:r>
        <w:r w:rsidR="00E87F3F">
          <w:rPr>
            <w:noProof/>
            <w:webHidden/>
          </w:rPr>
          <w:t>8</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5" w:history="1">
        <w:r w:rsidR="00E87F3F" w:rsidRPr="008D3493">
          <w:rPr>
            <w:rStyle w:val="Lienhypertexte"/>
            <w:iCs/>
            <w:noProof/>
            <w:lang w:val="en-US"/>
          </w:rPr>
          <w:t>5.3</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lang w:val="en-US"/>
          </w:rPr>
          <w:t>Join a group in the Galaxy system</w:t>
        </w:r>
        <w:r w:rsidR="00E87F3F">
          <w:rPr>
            <w:noProof/>
            <w:webHidden/>
          </w:rPr>
          <w:tab/>
        </w:r>
        <w:r w:rsidR="00E87F3F">
          <w:rPr>
            <w:noProof/>
            <w:webHidden/>
          </w:rPr>
          <w:fldChar w:fldCharType="begin"/>
        </w:r>
        <w:r w:rsidR="00E87F3F">
          <w:rPr>
            <w:noProof/>
            <w:webHidden/>
          </w:rPr>
          <w:instrText xml:space="preserve"> PAGEREF _Toc328767625 \h </w:instrText>
        </w:r>
        <w:r w:rsidR="00E87F3F">
          <w:rPr>
            <w:noProof/>
            <w:webHidden/>
          </w:rPr>
        </w:r>
        <w:r w:rsidR="00E87F3F">
          <w:rPr>
            <w:noProof/>
            <w:webHidden/>
          </w:rPr>
          <w:fldChar w:fldCharType="separate"/>
        </w:r>
        <w:r w:rsidR="00E87F3F">
          <w:rPr>
            <w:noProof/>
            <w:webHidden/>
          </w:rPr>
          <w:t>8</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6" w:history="1">
        <w:r w:rsidR="00E87F3F" w:rsidRPr="008D3493">
          <w:rPr>
            <w:rStyle w:val="Lienhypertexte"/>
            <w:iCs/>
            <w:noProof/>
            <w:lang w:val="en-US"/>
          </w:rPr>
          <w:t>5.4</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lang w:val="en-US"/>
          </w:rPr>
          <w:t>Quit a group in the Galaxy system</w:t>
        </w:r>
        <w:r w:rsidR="00E87F3F">
          <w:rPr>
            <w:noProof/>
            <w:webHidden/>
          </w:rPr>
          <w:tab/>
        </w:r>
        <w:r w:rsidR="00E87F3F">
          <w:rPr>
            <w:noProof/>
            <w:webHidden/>
          </w:rPr>
          <w:fldChar w:fldCharType="begin"/>
        </w:r>
        <w:r w:rsidR="00E87F3F">
          <w:rPr>
            <w:noProof/>
            <w:webHidden/>
          </w:rPr>
          <w:instrText xml:space="preserve"> PAGEREF _Toc328767626 \h </w:instrText>
        </w:r>
        <w:r w:rsidR="00E87F3F">
          <w:rPr>
            <w:noProof/>
            <w:webHidden/>
          </w:rPr>
        </w:r>
        <w:r w:rsidR="00E87F3F">
          <w:rPr>
            <w:noProof/>
            <w:webHidden/>
          </w:rPr>
          <w:fldChar w:fldCharType="separate"/>
        </w:r>
        <w:r w:rsidR="00E87F3F">
          <w:rPr>
            <w:noProof/>
            <w:webHidden/>
          </w:rPr>
          <w:t>8</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7" w:history="1">
        <w:r w:rsidR="00E87F3F" w:rsidRPr="008D3493">
          <w:rPr>
            <w:rStyle w:val="Lienhypertexte"/>
            <w:iCs/>
            <w:noProof/>
            <w:lang w:val="en-US"/>
          </w:rPr>
          <w:t>5.5</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lang w:val="en-US"/>
          </w:rPr>
          <w:t>Add a new role in the Galaxy system</w:t>
        </w:r>
        <w:r w:rsidR="00E87F3F">
          <w:rPr>
            <w:noProof/>
            <w:webHidden/>
          </w:rPr>
          <w:tab/>
        </w:r>
        <w:r w:rsidR="00E87F3F">
          <w:rPr>
            <w:noProof/>
            <w:webHidden/>
          </w:rPr>
          <w:fldChar w:fldCharType="begin"/>
        </w:r>
        <w:r w:rsidR="00E87F3F">
          <w:rPr>
            <w:noProof/>
            <w:webHidden/>
          </w:rPr>
          <w:instrText xml:space="preserve"> PAGEREF _Toc328767627 \h </w:instrText>
        </w:r>
        <w:r w:rsidR="00E87F3F">
          <w:rPr>
            <w:noProof/>
            <w:webHidden/>
          </w:rPr>
        </w:r>
        <w:r w:rsidR="00E87F3F">
          <w:rPr>
            <w:noProof/>
            <w:webHidden/>
          </w:rPr>
          <w:fldChar w:fldCharType="separate"/>
        </w:r>
        <w:r w:rsidR="00E87F3F">
          <w:rPr>
            <w:noProof/>
            <w:webHidden/>
          </w:rPr>
          <w:t>8</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8" w:history="1">
        <w:r w:rsidR="00E87F3F" w:rsidRPr="008D3493">
          <w:rPr>
            <w:rStyle w:val="Lienhypertexte"/>
            <w:iCs/>
            <w:noProof/>
          </w:rPr>
          <w:t>5.6</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rPr>
          <w:t>Remove a role in the Galaxy system</w:t>
        </w:r>
        <w:r w:rsidR="00E87F3F">
          <w:rPr>
            <w:noProof/>
            <w:webHidden/>
          </w:rPr>
          <w:tab/>
        </w:r>
        <w:r w:rsidR="00E87F3F">
          <w:rPr>
            <w:noProof/>
            <w:webHidden/>
          </w:rPr>
          <w:fldChar w:fldCharType="begin"/>
        </w:r>
        <w:r w:rsidR="00E87F3F">
          <w:rPr>
            <w:noProof/>
            <w:webHidden/>
          </w:rPr>
          <w:instrText xml:space="preserve"> PAGEREF _Toc328767628 \h </w:instrText>
        </w:r>
        <w:r w:rsidR="00E87F3F">
          <w:rPr>
            <w:noProof/>
            <w:webHidden/>
          </w:rPr>
        </w:r>
        <w:r w:rsidR="00E87F3F">
          <w:rPr>
            <w:noProof/>
            <w:webHidden/>
          </w:rPr>
          <w:fldChar w:fldCharType="separate"/>
        </w:r>
        <w:r w:rsidR="00E87F3F">
          <w:rPr>
            <w:noProof/>
            <w:webHidden/>
          </w:rPr>
          <w:t>9</w:t>
        </w:r>
        <w:r w:rsidR="00E87F3F">
          <w:rPr>
            <w:noProof/>
            <w:webHidden/>
          </w:rPr>
          <w:fldChar w:fldCharType="end"/>
        </w:r>
      </w:hyperlink>
    </w:p>
    <w:p w:rsidR="00E87F3F" w:rsidRDefault="00126498">
      <w:pPr>
        <w:pStyle w:val="TM2"/>
        <w:rPr>
          <w:rFonts w:asciiTheme="minorHAnsi" w:eastAsiaTheme="minorEastAsia" w:hAnsiTheme="minorHAnsi" w:cstheme="minorBidi"/>
          <w:b w:val="0"/>
          <w:caps w:val="0"/>
          <w:noProof/>
          <w:szCs w:val="22"/>
          <w:lang w:val="fr-FR" w:eastAsia="fr-FR"/>
        </w:rPr>
      </w:pPr>
      <w:hyperlink w:anchor="_Toc328767629" w:history="1">
        <w:r w:rsidR="00E87F3F" w:rsidRPr="008D3493">
          <w:rPr>
            <w:rStyle w:val="Lienhypertexte"/>
            <w:iCs/>
            <w:noProof/>
          </w:rPr>
          <w:t>5.7</w:t>
        </w:r>
        <w:r w:rsidR="00E87F3F">
          <w:rPr>
            <w:rFonts w:asciiTheme="minorHAnsi" w:eastAsiaTheme="minorEastAsia" w:hAnsiTheme="minorHAnsi" w:cstheme="minorBidi"/>
            <w:b w:val="0"/>
            <w:caps w:val="0"/>
            <w:noProof/>
            <w:szCs w:val="22"/>
            <w:lang w:val="fr-FR" w:eastAsia="fr-FR"/>
          </w:rPr>
          <w:tab/>
        </w:r>
        <w:r w:rsidR="00E87F3F" w:rsidRPr="008D3493">
          <w:rPr>
            <w:rStyle w:val="Lienhypertexte"/>
            <w:iCs/>
            <w:noProof/>
          </w:rPr>
          <w:t>Change a role in the Galaxy system</w:t>
        </w:r>
        <w:r w:rsidR="00E87F3F">
          <w:rPr>
            <w:noProof/>
            <w:webHidden/>
          </w:rPr>
          <w:tab/>
        </w:r>
        <w:r w:rsidR="00E87F3F">
          <w:rPr>
            <w:noProof/>
            <w:webHidden/>
          </w:rPr>
          <w:fldChar w:fldCharType="begin"/>
        </w:r>
        <w:r w:rsidR="00E87F3F">
          <w:rPr>
            <w:noProof/>
            <w:webHidden/>
          </w:rPr>
          <w:instrText xml:space="preserve"> PAGEREF _Toc328767629 \h </w:instrText>
        </w:r>
        <w:r w:rsidR="00E87F3F">
          <w:rPr>
            <w:noProof/>
            <w:webHidden/>
          </w:rPr>
        </w:r>
        <w:r w:rsidR="00E87F3F">
          <w:rPr>
            <w:noProof/>
            <w:webHidden/>
          </w:rPr>
          <w:fldChar w:fldCharType="separate"/>
        </w:r>
        <w:r w:rsidR="00E87F3F">
          <w:rPr>
            <w:noProof/>
            <w:webHidden/>
          </w:rPr>
          <w:t>9</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30" w:history="1">
        <w:r w:rsidR="00E87F3F" w:rsidRPr="008D3493">
          <w:rPr>
            <w:rStyle w:val="Lienhypertexte"/>
            <w:noProof/>
            <w:lang w:val="en-US"/>
          </w:rPr>
          <w:t>6.</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Involved models</w:t>
        </w:r>
        <w:r w:rsidR="00E87F3F">
          <w:rPr>
            <w:noProof/>
            <w:webHidden/>
          </w:rPr>
          <w:tab/>
        </w:r>
        <w:r w:rsidR="00E87F3F">
          <w:rPr>
            <w:noProof/>
            <w:webHidden/>
          </w:rPr>
          <w:fldChar w:fldCharType="begin"/>
        </w:r>
        <w:r w:rsidR="00E87F3F">
          <w:rPr>
            <w:noProof/>
            <w:webHidden/>
          </w:rPr>
          <w:instrText xml:space="preserve"> PAGEREF _Toc328767630 \h </w:instrText>
        </w:r>
        <w:r w:rsidR="00E87F3F">
          <w:rPr>
            <w:noProof/>
            <w:webHidden/>
          </w:rPr>
        </w:r>
        <w:r w:rsidR="00E87F3F">
          <w:rPr>
            <w:noProof/>
            <w:webHidden/>
          </w:rPr>
          <w:fldChar w:fldCharType="separate"/>
        </w:r>
        <w:r w:rsidR="00E87F3F">
          <w:rPr>
            <w:noProof/>
            <w:webHidden/>
          </w:rPr>
          <w:t>9</w:t>
        </w:r>
        <w:r w:rsidR="00E87F3F">
          <w:rPr>
            <w:noProof/>
            <w:webHidden/>
          </w:rPr>
          <w:fldChar w:fldCharType="end"/>
        </w:r>
      </w:hyperlink>
    </w:p>
    <w:p w:rsidR="00E87F3F" w:rsidRDefault="00126498">
      <w:pPr>
        <w:pStyle w:val="TM1"/>
        <w:rPr>
          <w:rFonts w:asciiTheme="minorHAnsi" w:eastAsiaTheme="minorEastAsia" w:hAnsiTheme="minorHAnsi" w:cstheme="minorBidi"/>
          <w:b w:val="0"/>
          <w:caps w:val="0"/>
          <w:noProof/>
          <w:sz w:val="22"/>
          <w:szCs w:val="22"/>
          <w:lang w:val="fr-FR" w:eastAsia="fr-FR"/>
        </w:rPr>
      </w:pPr>
      <w:hyperlink w:anchor="_Toc328767631" w:history="1">
        <w:r w:rsidR="00E87F3F" w:rsidRPr="008D3493">
          <w:rPr>
            <w:rStyle w:val="Lienhypertexte"/>
            <w:noProof/>
            <w:lang w:val="en-US"/>
          </w:rPr>
          <w:t>7.</w:t>
        </w:r>
        <w:r w:rsidR="00E87F3F">
          <w:rPr>
            <w:rFonts w:asciiTheme="minorHAnsi" w:eastAsiaTheme="minorEastAsia" w:hAnsiTheme="minorHAnsi" w:cstheme="minorBidi"/>
            <w:b w:val="0"/>
            <w:caps w:val="0"/>
            <w:noProof/>
            <w:sz w:val="22"/>
            <w:szCs w:val="22"/>
            <w:lang w:val="fr-FR" w:eastAsia="fr-FR"/>
          </w:rPr>
          <w:tab/>
        </w:r>
        <w:r w:rsidR="00E87F3F" w:rsidRPr="008D3493">
          <w:rPr>
            <w:rStyle w:val="Lienhypertexte"/>
            <w:noProof/>
            <w:lang w:val="en-US"/>
          </w:rPr>
          <w:t>tools used</w:t>
        </w:r>
        <w:r w:rsidR="00E87F3F">
          <w:rPr>
            <w:noProof/>
            <w:webHidden/>
          </w:rPr>
          <w:tab/>
        </w:r>
        <w:r w:rsidR="00E87F3F">
          <w:rPr>
            <w:noProof/>
            <w:webHidden/>
          </w:rPr>
          <w:fldChar w:fldCharType="begin"/>
        </w:r>
        <w:r w:rsidR="00E87F3F">
          <w:rPr>
            <w:noProof/>
            <w:webHidden/>
          </w:rPr>
          <w:instrText xml:space="preserve"> PAGEREF _Toc328767631 \h </w:instrText>
        </w:r>
        <w:r w:rsidR="00E87F3F">
          <w:rPr>
            <w:noProof/>
            <w:webHidden/>
          </w:rPr>
        </w:r>
        <w:r w:rsidR="00E87F3F">
          <w:rPr>
            <w:noProof/>
            <w:webHidden/>
          </w:rPr>
          <w:fldChar w:fldCharType="separate"/>
        </w:r>
        <w:r w:rsidR="00E87F3F">
          <w:rPr>
            <w:noProof/>
            <w:webHidden/>
          </w:rPr>
          <w:t>9</w:t>
        </w:r>
        <w:r w:rsidR="00E87F3F">
          <w:rPr>
            <w:noProof/>
            <w:webHidden/>
          </w:rPr>
          <w:fldChar w:fldCharType="end"/>
        </w:r>
      </w:hyperlink>
    </w:p>
    <w:p w:rsidR="00CD1258" w:rsidRPr="007754F8" w:rsidRDefault="00B7658E" w:rsidP="00744B6F">
      <w:pPr>
        <w:pStyle w:val="Text"/>
      </w:pPr>
      <w:r w:rsidRPr="007754F8">
        <w:fldChar w:fldCharType="end"/>
      </w:r>
    </w:p>
    <w:bookmarkEnd w:id="14"/>
    <w:p w:rsidR="00CD1258" w:rsidRPr="007754F8" w:rsidRDefault="00CD1258" w:rsidP="00CD1258">
      <w:pPr>
        <w:pageBreakBefore/>
        <w:rPr>
          <w:sz w:val="2"/>
        </w:rPr>
      </w:pPr>
    </w:p>
    <w:p w:rsidR="00CD1258" w:rsidRPr="007754F8" w:rsidRDefault="00CD1258" w:rsidP="00CD1258">
      <w:pPr>
        <w:keepNext/>
        <w:outlineLvl w:val="0"/>
        <w:rPr>
          <w:caps/>
          <w:sz w:val="28"/>
        </w:rPr>
      </w:pPr>
      <w:bookmarkStart w:id="15" w:name="M_Table_of_References"/>
      <w:r w:rsidRPr="007754F8">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
        <w:gridCol w:w="2486"/>
        <w:gridCol w:w="2002"/>
        <w:gridCol w:w="925"/>
        <w:gridCol w:w="1233"/>
        <w:gridCol w:w="1233"/>
        <w:gridCol w:w="2311"/>
      </w:tblGrid>
      <w:tr w:rsidR="00CD1258" w:rsidRPr="007754F8" w:rsidTr="00641962">
        <w:trPr>
          <w:cantSplit/>
          <w:trHeight w:val="425"/>
          <w:tblHeader/>
        </w:trPr>
        <w:tc>
          <w:tcPr>
            <w:tcW w:w="405" w:type="dxa"/>
            <w:vMerge w:val="restart"/>
            <w:tcBorders>
              <w:top w:val="single" w:sz="4" w:space="0" w:color="000000"/>
              <w:left w:val="single" w:sz="4" w:space="0" w:color="000000"/>
            </w:tcBorders>
          </w:tcPr>
          <w:p w:rsidR="00CD1258" w:rsidRPr="007754F8" w:rsidRDefault="00CD1258" w:rsidP="00641962">
            <w:pPr>
              <w:pStyle w:val="TableHeader"/>
            </w:pPr>
            <w:r w:rsidRPr="007754F8">
              <w:t>N°</w:t>
            </w:r>
          </w:p>
        </w:tc>
        <w:tc>
          <w:tcPr>
            <w:tcW w:w="2289" w:type="dxa"/>
            <w:vMerge w:val="restart"/>
          </w:tcPr>
          <w:p w:rsidR="00CD1258" w:rsidRPr="007754F8" w:rsidRDefault="00CD1258" w:rsidP="00641962">
            <w:pPr>
              <w:pStyle w:val="TableHeader"/>
            </w:pPr>
            <w:r w:rsidRPr="007754F8">
              <w:t>title</w:t>
            </w:r>
          </w:p>
        </w:tc>
        <w:tc>
          <w:tcPr>
            <w:tcW w:w="1844" w:type="dxa"/>
            <w:vMerge w:val="restart"/>
            <w:tcBorders>
              <w:right w:val="single" w:sz="4" w:space="0" w:color="000000"/>
            </w:tcBorders>
          </w:tcPr>
          <w:p w:rsidR="00CD1258" w:rsidRPr="007754F8" w:rsidRDefault="00CD1258" w:rsidP="00641962">
            <w:pPr>
              <w:pStyle w:val="TableHeader"/>
            </w:pPr>
            <w:r w:rsidRPr="007754F8">
              <w:t>Reference</w:t>
            </w:r>
          </w:p>
        </w:tc>
        <w:tc>
          <w:tcPr>
            <w:tcW w:w="852" w:type="dxa"/>
            <w:vMerge w:val="restart"/>
            <w:tcBorders>
              <w:left w:val="single" w:sz="4" w:space="0" w:color="000000"/>
              <w:right w:val="single" w:sz="4" w:space="0" w:color="000000"/>
            </w:tcBorders>
          </w:tcPr>
          <w:p w:rsidR="00CD1258" w:rsidRPr="007754F8" w:rsidRDefault="00CD1258" w:rsidP="00641962">
            <w:pPr>
              <w:pStyle w:val="TableHeader"/>
            </w:pPr>
            <w:r w:rsidRPr="007754F8">
              <w:t>Issue</w:t>
            </w:r>
          </w:p>
        </w:tc>
        <w:tc>
          <w:tcPr>
            <w:tcW w:w="1135" w:type="dxa"/>
            <w:vMerge w:val="restart"/>
            <w:tcBorders>
              <w:left w:val="single" w:sz="4" w:space="0" w:color="000000"/>
            </w:tcBorders>
          </w:tcPr>
          <w:p w:rsidR="00CD1258" w:rsidRPr="007754F8" w:rsidRDefault="00CD1258" w:rsidP="00641962">
            <w:pPr>
              <w:pStyle w:val="TableHeader"/>
            </w:pPr>
            <w:r w:rsidRPr="007754F8">
              <w:t>Date</w:t>
            </w:r>
          </w:p>
        </w:tc>
        <w:tc>
          <w:tcPr>
            <w:tcW w:w="3263" w:type="dxa"/>
            <w:gridSpan w:val="2"/>
            <w:tcBorders>
              <w:bottom w:val="nil"/>
            </w:tcBorders>
          </w:tcPr>
          <w:p w:rsidR="00CD1258" w:rsidRPr="007754F8" w:rsidRDefault="00CD1258" w:rsidP="00641962">
            <w:pPr>
              <w:pStyle w:val="TableHeader"/>
            </w:pPr>
            <w:r w:rsidRPr="007754F8">
              <w:t>Source</w:t>
            </w:r>
          </w:p>
        </w:tc>
      </w:tr>
      <w:tr w:rsidR="00CD1258" w:rsidRPr="007754F8" w:rsidTr="00641962">
        <w:trPr>
          <w:cantSplit/>
          <w:trHeight w:val="425"/>
          <w:tblHeader/>
        </w:trPr>
        <w:tc>
          <w:tcPr>
            <w:tcW w:w="405" w:type="dxa"/>
            <w:vMerge/>
            <w:tcBorders>
              <w:left w:val="single" w:sz="4" w:space="0" w:color="000000"/>
              <w:bottom w:val="single" w:sz="4" w:space="0" w:color="000000"/>
            </w:tcBorders>
          </w:tcPr>
          <w:p w:rsidR="00CD1258" w:rsidRPr="007754F8" w:rsidRDefault="00CD1258" w:rsidP="00641962">
            <w:pPr>
              <w:pStyle w:val="TableHeader"/>
            </w:pPr>
          </w:p>
        </w:tc>
        <w:tc>
          <w:tcPr>
            <w:tcW w:w="2289" w:type="dxa"/>
            <w:vMerge/>
            <w:tcBorders>
              <w:bottom w:val="single" w:sz="4" w:space="0" w:color="000000"/>
            </w:tcBorders>
          </w:tcPr>
          <w:p w:rsidR="00CD1258" w:rsidRPr="007754F8" w:rsidRDefault="00CD1258" w:rsidP="00641962">
            <w:pPr>
              <w:pStyle w:val="TableHeader"/>
            </w:pPr>
          </w:p>
        </w:tc>
        <w:tc>
          <w:tcPr>
            <w:tcW w:w="1844" w:type="dxa"/>
            <w:vMerge/>
            <w:tcBorders>
              <w:right w:val="single" w:sz="4" w:space="0" w:color="000000"/>
            </w:tcBorders>
          </w:tcPr>
          <w:p w:rsidR="00CD1258" w:rsidRPr="007754F8" w:rsidRDefault="00CD1258" w:rsidP="00641962">
            <w:pPr>
              <w:pStyle w:val="TableHeader"/>
            </w:pPr>
          </w:p>
        </w:tc>
        <w:tc>
          <w:tcPr>
            <w:tcW w:w="852" w:type="dxa"/>
            <w:vMerge/>
            <w:tcBorders>
              <w:left w:val="single" w:sz="4" w:space="0" w:color="000000"/>
              <w:right w:val="single" w:sz="4" w:space="0" w:color="000000"/>
            </w:tcBorders>
          </w:tcPr>
          <w:p w:rsidR="00CD1258" w:rsidRPr="007754F8" w:rsidRDefault="00CD1258" w:rsidP="00641962">
            <w:pPr>
              <w:pStyle w:val="TableHeader"/>
            </w:pPr>
          </w:p>
        </w:tc>
        <w:tc>
          <w:tcPr>
            <w:tcW w:w="1135" w:type="dxa"/>
            <w:vMerge/>
            <w:tcBorders>
              <w:left w:val="single" w:sz="4" w:space="0" w:color="000000"/>
            </w:tcBorders>
          </w:tcPr>
          <w:p w:rsidR="00CD1258" w:rsidRPr="007754F8" w:rsidRDefault="00CD1258" w:rsidP="00641962">
            <w:pPr>
              <w:pStyle w:val="TableHeader"/>
            </w:pPr>
          </w:p>
        </w:tc>
        <w:tc>
          <w:tcPr>
            <w:tcW w:w="1135" w:type="dxa"/>
            <w:tcBorders>
              <w:top w:val="nil"/>
              <w:bottom w:val="single" w:sz="4" w:space="0" w:color="auto"/>
            </w:tcBorders>
          </w:tcPr>
          <w:p w:rsidR="00CD1258" w:rsidRPr="007754F8" w:rsidRDefault="00CD1258" w:rsidP="00641962">
            <w:pPr>
              <w:pStyle w:val="TableHeader"/>
            </w:pPr>
            <w:r w:rsidRPr="007754F8">
              <w:t>Siglum</w:t>
            </w:r>
          </w:p>
        </w:tc>
        <w:tc>
          <w:tcPr>
            <w:tcW w:w="2128" w:type="dxa"/>
            <w:tcBorders>
              <w:top w:val="nil"/>
              <w:bottom w:val="single" w:sz="4" w:space="0" w:color="auto"/>
            </w:tcBorders>
          </w:tcPr>
          <w:p w:rsidR="00CD1258" w:rsidRPr="007754F8" w:rsidRDefault="00CD1258" w:rsidP="00641962">
            <w:pPr>
              <w:pStyle w:val="TableHeader"/>
            </w:pPr>
            <w:r w:rsidRPr="007754F8">
              <w:t>Name</w:t>
            </w: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B7E57">
            <w:pPr>
              <w:pStyle w:val="TableText"/>
              <w:numPr>
                <w:ilvl w:val="0"/>
                <w:numId w:val="17"/>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Borders>
              <w:top w:val="single" w:sz="4" w:space="0" w:color="auto"/>
            </w:tcBorders>
          </w:tcPr>
          <w:p w:rsidR="00CD1258" w:rsidRPr="007754F8" w:rsidRDefault="00CD1258" w:rsidP="00641962">
            <w:pPr>
              <w:pStyle w:val="TableText"/>
            </w:pPr>
          </w:p>
        </w:tc>
        <w:tc>
          <w:tcPr>
            <w:tcW w:w="2128" w:type="dxa"/>
            <w:tcBorders>
              <w:top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B7E57">
            <w:pPr>
              <w:pStyle w:val="TableText"/>
              <w:numPr>
                <w:ilvl w:val="0"/>
                <w:numId w:val="17"/>
              </w:numPr>
            </w:pPr>
          </w:p>
        </w:tc>
        <w:tc>
          <w:tcPr>
            <w:tcW w:w="2289" w:type="dxa"/>
            <w:tcBorders>
              <w:top w:val="single" w:sz="4" w:space="0" w:color="000000"/>
              <w:bottom w:val="single" w:sz="4" w:space="0" w:color="000000"/>
            </w:tcBorders>
          </w:tcPr>
          <w:p w:rsidR="00CD1258" w:rsidRPr="007754F8" w:rsidRDefault="00CD1258" w:rsidP="00641962">
            <w:pPr>
              <w:pStyle w:val="TableText"/>
            </w:pPr>
          </w:p>
        </w:tc>
        <w:tc>
          <w:tcPr>
            <w:tcW w:w="1844" w:type="dxa"/>
            <w:tcBorders>
              <w:right w:val="single" w:sz="4" w:space="0" w:color="000000"/>
            </w:tcBorders>
          </w:tcPr>
          <w:p w:rsidR="00CD1258" w:rsidRPr="007754F8" w:rsidRDefault="00CD1258" w:rsidP="00641962">
            <w:pPr>
              <w:pStyle w:val="TableText"/>
            </w:pPr>
          </w:p>
        </w:tc>
        <w:tc>
          <w:tcPr>
            <w:tcW w:w="852" w:type="dxa"/>
            <w:tcBorders>
              <w:left w:val="single" w:sz="4" w:space="0" w:color="000000"/>
              <w:right w:val="single" w:sz="4" w:space="0" w:color="000000"/>
            </w:tcBorders>
          </w:tcPr>
          <w:p w:rsidR="00CD1258" w:rsidRPr="007754F8" w:rsidRDefault="00CD1258" w:rsidP="00641962">
            <w:pPr>
              <w:pStyle w:val="TableText"/>
            </w:pPr>
          </w:p>
        </w:tc>
        <w:tc>
          <w:tcPr>
            <w:tcW w:w="1135" w:type="dxa"/>
            <w:tcBorders>
              <w:left w:val="single" w:sz="4" w:space="0" w:color="000000"/>
            </w:tcBorders>
          </w:tcPr>
          <w:p w:rsidR="00CD1258" w:rsidRPr="007754F8" w:rsidRDefault="00CD1258" w:rsidP="00641962">
            <w:pPr>
              <w:pStyle w:val="TableText"/>
            </w:pPr>
          </w:p>
        </w:tc>
        <w:tc>
          <w:tcPr>
            <w:tcW w:w="1135" w:type="dxa"/>
          </w:tcPr>
          <w:p w:rsidR="00CD1258" w:rsidRPr="007754F8" w:rsidRDefault="00CD1258" w:rsidP="00641962">
            <w:pPr>
              <w:pStyle w:val="TableText"/>
            </w:pPr>
          </w:p>
        </w:tc>
        <w:tc>
          <w:tcPr>
            <w:tcW w:w="2128" w:type="dxa"/>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B7E57">
            <w:pPr>
              <w:pStyle w:val="TableText"/>
              <w:numPr>
                <w:ilvl w:val="0"/>
                <w:numId w:val="17"/>
              </w:numPr>
            </w:pPr>
          </w:p>
        </w:tc>
        <w:tc>
          <w:tcPr>
            <w:tcW w:w="2289" w:type="dxa"/>
            <w:tcBorders>
              <w:top w:val="single" w:sz="4" w:space="0" w:color="000000"/>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r w:rsidR="00CD1258" w:rsidRPr="007754F8" w:rsidTr="00641962">
        <w:trPr>
          <w:cantSplit/>
        </w:trPr>
        <w:tc>
          <w:tcPr>
            <w:tcW w:w="405" w:type="dxa"/>
            <w:tcBorders>
              <w:top w:val="single" w:sz="4" w:space="0" w:color="000000"/>
              <w:left w:val="single" w:sz="4" w:space="0" w:color="000000"/>
              <w:bottom w:val="single" w:sz="4" w:space="0" w:color="000000"/>
            </w:tcBorders>
          </w:tcPr>
          <w:p w:rsidR="00CD1258" w:rsidRPr="007754F8" w:rsidRDefault="00CD1258" w:rsidP="000B7E57">
            <w:pPr>
              <w:pStyle w:val="TableText"/>
              <w:numPr>
                <w:ilvl w:val="0"/>
                <w:numId w:val="17"/>
              </w:numPr>
            </w:pPr>
          </w:p>
        </w:tc>
        <w:tc>
          <w:tcPr>
            <w:tcW w:w="2289" w:type="dxa"/>
            <w:tcBorders>
              <w:bottom w:val="single" w:sz="4" w:space="0" w:color="auto"/>
            </w:tcBorders>
          </w:tcPr>
          <w:p w:rsidR="00CD1258" w:rsidRPr="007754F8" w:rsidRDefault="00CD1258" w:rsidP="00641962">
            <w:pPr>
              <w:pStyle w:val="TableText"/>
            </w:pPr>
          </w:p>
        </w:tc>
        <w:tc>
          <w:tcPr>
            <w:tcW w:w="1844" w:type="dxa"/>
            <w:tcBorders>
              <w:bottom w:val="single" w:sz="4" w:space="0" w:color="auto"/>
              <w:right w:val="single" w:sz="4" w:space="0" w:color="000000"/>
            </w:tcBorders>
          </w:tcPr>
          <w:p w:rsidR="00CD1258" w:rsidRPr="007754F8" w:rsidRDefault="00CD1258" w:rsidP="00641962">
            <w:pPr>
              <w:pStyle w:val="TableText"/>
            </w:pPr>
          </w:p>
        </w:tc>
        <w:tc>
          <w:tcPr>
            <w:tcW w:w="852" w:type="dxa"/>
            <w:tcBorders>
              <w:left w:val="single" w:sz="4" w:space="0" w:color="000000"/>
              <w:bottom w:val="single" w:sz="4" w:space="0" w:color="auto"/>
              <w:right w:val="single" w:sz="4" w:space="0" w:color="000000"/>
            </w:tcBorders>
          </w:tcPr>
          <w:p w:rsidR="00CD1258" w:rsidRPr="007754F8" w:rsidRDefault="00CD1258" w:rsidP="00641962">
            <w:pPr>
              <w:pStyle w:val="TableText"/>
            </w:pPr>
          </w:p>
        </w:tc>
        <w:tc>
          <w:tcPr>
            <w:tcW w:w="1135" w:type="dxa"/>
            <w:tcBorders>
              <w:left w:val="single" w:sz="4" w:space="0" w:color="000000"/>
              <w:bottom w:val="single" w:sz="4" w:space="0" w:color="auto"/>
            </w:tcBorders>
          </w:tcPr>
          <w:p w:rsidR="00CD1258" w:rsidRPr="007754F8" w:rsidRDefault="00CD1258" w:rsidP="00641962">
            <w:pPr>
              <w:pStyle w:val="TableText"/>
            </w:pPr>
          </w:p>
        </w:tc>
        <w:tc>
          <w:tcPr>
            <w:tcW w:w="1135" w:type="dxa"/>
            <w:tcBorders>
              <w:bottom w:val="single" w:sz="4" w:space="0" w:color="auto"/>
            </w:tcBorders>
          </w:tcPr>
          <w:p w:rsidR="00CD1258" w:rsidRPr="007754F8" w:rsidRDefault="00CD1258" w:rsidP="00641962">
            <w:pPr>
              <w:pStyle w:val="TableText"/>
            </w:pPr>
          </w:p>
        </w:tc>
        <w:tc>
          <w:tcPr>
            <w:tcW w:w="2128" w:type="dxa"/>
            <w:tcBorders>
              <w:bottom w:val="single" w:sz="4" w:space="0" w:color="auto"/>
            </w:tcBorders>
          </w:tcPr>
          <w:p w:rsidR="00CD1258" w:rsidRPr="007754F8" w:rsidRDefault="00CD1258" w:rsidP="00641962">
            <w:pPr>
              <w:pStyle w:val="TableText"/>
            </w:pPr>
          </w:p>
        </w:tc>
      </w:tr>
    </w:tbl>
    <w:p w:rsidR="00CD1258" w:rsidRPr="007754F8" w:rsidRDefault="00CD1258" w:rsidP="00744B6F">
      <w:pPr>
        <w:pStyle w:val="Text"/>
      </w:pPr>
    </w:p>
    <w:p w:rsidR="00CD1258" w:rsidRPr="007754F8" w:rsidRDefault="00CD1258" w:rsidP="00CD1258">
      <w:pPr>
        <w:keepNext/>
        <w:outlineLvl w:val="0"/>
        <w:rPr>
          <w:caps/>
          <w:sz w:val="28"/>
        </w:rPr>
      </w:pPr>
      <w:r w:rsidRPr="007754F8">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
        <w:gridCol w:w="7414"/>
        <w:gridCol w:w="1539"/>
        <w:gridCol w:w="1078"/>
      </w:tblGrid>
      <w:tr w:rsidR="003B7930" w:rsidRPr="007754F8" w:rsidTr="003B7930">
        <w:trPr>
          <w:cantSplit/>
          <w:trHeight w:val="425"/>
          <w:tblHeader/>
        </w:trPr>
        <w:tc>
          <w:tcPr>
            <w:tcW w:w="406" w:type="dxa"/>
            <w:vMerge w:val="restart"/>
            <w:tcBorders>
              <w:top w:val="single" w:sz="4" w:space="0" w:color="000000"/>
              <w:left w:val="single" w:sz="4" w:space="0" w:color="000000"/>
            </w:tcBorders>
          </w:tcPr>
          <w:p w:rsidR="003B7930" w:rsidRPr="007754F8" w:rsidRDefault="003B7930" w:rsidP="00641962">
            <w:pPr>
              <w:pStyle w:val="TableHeader"/>
            </w:pPr>
            <w:r w:rsidRPr="007754F8">
              <w:t>N°</w:t>
            </w:r>
          </w:p>
        </w:tc>
        <w:tc>
          <w:tcPr>
            <w:tcW w:w="6827" w:type="dxa"/>
            <w:vMerge w:val="restart"/>
          </w:tcPr>
          <w:p w:rsidR="003B7930" w:rsidRPr="007754F8" w:rsidRDefault="003B7930" w:rsidP="00641962">
            <w:pPr>
              <w:pStyle w:val="TableHeader"/>
            </w:pPr>
            <w:r w:rsidRPr="007754F8">
              <w:t>title</w:t>
            </w:r>
          </w:p>
        </w:tc>
        <w:tc>
          <w:tcPr>
            <w:tcW w:w="1417" w:type="dxa"/>
            <w:vMerge w:val="restart"/>
            <w:tcBorders>
              <w:right w:val="single" w:sz="4" w:space="0" w:color="000000"/>
            </w:tcBorders>
          </w:tcPr>
          <w:p w:rsidR="003B7930" w:rsidRPr="007754F8" w:rsidRDefault="003B7930" w:rsidP="00641962">
            <w:pPr>
              <w:pStyle w:val="TableHeader"/>
            </w:pPr>
            <w:r w:rsidRPr="007754F8">
              <w:t>Reference</w:t>
            </w:r>
          </w:p>
        </w:tc>
        <w:tc>
          <w:tcPr>
            <w:tcW w:w="993" w:type="dxa"/>
            <w:vMerge w:val="restart"/>
            <w:tcBorders>
              <w:left w:val="single" w:sz="4" w:space="0" w:color="000000"/>
              <w:right w:val="single" w:sz="4" w:space="0" w:color="000000"/>
            </w:tcBorders>
          </w:tcPr>
          <w:p w:rsidR="003B7930" w:rsidRPr="007754F8" w:rsidRDefault="003B7930" w:rsidP="00641962">
            <w:pPr>
              <w:pStyle w:val="TableHeader"/>
            </w:pPr>
            <w:r w:rsidRPr="007754F8">
              <w:t>Issue</w:t>
            </w:r>
          </w:p>
        </w:tc>
      </w:tr>
      <w:tr w:rsidR="003B7930" w:rsidRPr="007754F8" w:rsidTr="003B7930">
        <w:trPr>
          <w:cantSplit/>
          <w:trHeight w:val="425"/>
          <w:tblHeader/>
        </w:trPr>
        <w:tc>
          <w:tcPr>
            <w:tcW w:w="406" w:type="dxa"/>
            <w:vMerge/>
            <w:tcBorders>
              <w:left w:val="single" w:sz="4" w:space="0" w:color="000000"/>
              <w:bottom w:val="single" w:sz="4" w:space="0" w:color="000000"/>
            </w:tcBorders>
          </w:tcPr>
          <w:p w:rsidR="003B7930" w:rsidRPr="007754F8" w:rsidRDefault="003B7930" w:rsidP="00641962">
            <w:pPr>
              <w:pStyle w:val="TableHeader"/>
            </w:pPr>
          </w:p>
        </w:tc>
        <w:tc>
          <w:tcPr>
            <w:tcW w:w="6827" w:type="dxa"/>
            <w:vMerge/>
            <w:tcBorders>
              <w:bottom w:val="single" w:sz="4" w:space="0" w:color="000000"/>
            </w:tcBorders>
          </w:tcPr>
          <w:p w:rsidR="003B7930" w:rsidRPr="007754F8" w:rsidRDefault="003B7930" w:rsidP="00641962">
            <w:pPr>
              <w:pStyle w:val="TableHeader"/>
            </w:pPr>
          </w:p>
        </w:tc>
        <w:tc>
          <w:tcPr>
            <w:tcW w:w="1417" w:type="dxa"/>
            <w:vMerge/>
            <w:tcBorders>
              <w:right w:val="single" w:sz="4" w:space="0" w:color="000000"/>
            </w:tcBorders>
          </w:tcPr>
          <w:p w:rsidR="003B7930" w:rsidRPr="007754F8" w:rsidRDefault="003B7930" w:rsidP="00641962">
            <w:pPr>
              <w:pStyle w:val="TableHeader"/>
            </w:pPr>
          </w:p>
        </w:tc>
        <w:tc>
          <w:tcPr>
            <w:tcW w:w="993" w:type="dxa"/>
            <w:vMerge/>
            <w:tcBorders>
              <w:left w:val="single" w:sz="4" w:space="0" w:color="000000"/>
              <w:right w:val="single" w:sz="4" w:space="0" w:color="000000"/>
            </w:tcBorders>
          </w:tcPr>
          <w:p w:rsidR="003B7930" w:rsidRPr="007754F8" w:rsidRDefault="003B7930" w:rsidP="00641962">
            <w:pPr>
              <w:pStyle w:val="TableHeader"/>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B7E57">
            <w:pPr>
              <w:pStyle w:val="TableText"/>
              <w:numPr>
                <w:ilvl w:val="0"/>
                <w:numId w:val="18"/>
              </w:numPr>
            </w:pPr>
            <w:bookmarkStart w:id="16" w:name="_Ref139357903"/>
          </w:p>
        </w:tc>
        <w:bookmarkEnd w:id="16"/>
        <w:tc>
          <w:tcPr>
            <w:tcW w:w="6827" w:type="dxa"/>
            <w:tcBorders>
              <w:top w:val="single" w:sz="4" w:space="0" w:color="000000"/>
              <w:bottom w:val="single" w:sz="4" w:space="0" w:color="000000"/>
            </w:tcBorders>
          </w:tcPr>
          <w:p w:rsidR="003B7930" w:rsidRPr="007754F8" w:rsidRDefault="003B7930" w:rsidP="003B7930">
            <w:pPr>
              <w:pStyle w:val="TableText"/>
              <w:ind w:left="0"/>
            </w:pPr>
            <w:r w:rsidRPr="007754F8">
              <w:t>Galaxy glossary</w:t>
            </w:r>
          </w:p>
        </w:tc>
        <w:tc>
          <w:tcPr>
            <w:tcW w:w="1417" w:type="dxa"/>
            <w:tcBorders>
              <w:right w:val="single" w:sz="4" w:space="0" w:color="000000"/>
            </w:tcBorders>
          </w:tcPr>
          <w:p w:rsidR="003B7930" w:rsidRPr="007754F8" w:rsidRDefault="00F84F32" w:rsidP="00641962">
            <w:pPr>
              <w:pStyle w:val="TableText"/>
              <w:ind w:left="0"/>
            </w:pPr>
            <w:r>
              <w:t>D1.2.2</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B7E57">
            <w:pPr>
              <w:pStyle w:val="TableText"/>
              <w:numPr>
                <w:ilvl w:val="0"/>
                <w:numId w:val="18"/>
              </w:numPr>
            </w:pPr>
          </w:p>
        </w:tc>
        <w:tc>
          <w:tcPr>
            <w:tcW w:w="6827" w:type="dxa"/>
            <w:tcBorders>
              <w:top w:val="single" w:sz="4" w:space="0" w:color="000000"/>
              <w:bottom w:val="single" w:sz="4" w:space="0" w:color="000000"/>
            </w:tcBorders>
          </w:tcPr>
          <w:p w:rsidR="003B7930" w:rsidRPr="007754F8" w:rsidRDefault="006878F4" w:rsidP="00641962">
            <w:pPr>
              <w:pStyle w:val="TableText"/>
            </w:pPr>
            <w:r>
              <w:t>Goal and metrics document</w:t>
            </w:r>
          </w:p>
        </w:tc>
        <w:tc>
          <w:tcPr>
            <w:tcW w:w="1417" w:type="dxa"/>
            <w:tcBorders>
              <w:right w:val="single" w:sz="4" w:space="0" w:color="000000"/>
            </w:tcBorders>
          </w:tcPr>
          <w:p w:rsidR="003B7930" w:rsidRPr="007754F8" w:rsidRDefault="006878F4" w:rsidP="00641962">
            <w:pPr>
              <w:pStyle w:val="TableText"/>
            </w:pPr>
            <w:r>
              <w:t>D1.1</w:t>
            </w:r>
          </w:p>
        </w:tc>
        <w:tc>
          <w:tcPr>
            <w:tcW w:w="993" w:type="dxa"/>
            <w:tcBorders>
              <w:left w:val="single" w:sz="4" w:space="0" w:color="000000"/>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B7E57">
            <w:pPr>
              <w:pStyle w:val="TableText"/>
              <w:numPr>
                <w:ilvl w:val="0"/>
                <w:numId w:val="18"/>
              </w:numPr>
            </w:pPr>
          </w:p>
        </w:tc>
        <w:tc>
          <w:tcPr>
            <w:tcW w:w="6827" w:type="dxa"/>
            <w:tcBorders>
              <w:top w:val="single" w:sz="4" w:space="0" w:color="000000"/>
              <w:bottom w:val="single" w:sz="4" w:space="0" w:color="auto"/>
            </w:tcBorders>
          </w:tcPr>
          <w:p w:rsidR="003B7930" w:rsidRPr="007754F8" w:rsidRDefault="006878F4" w:rsidP="00641962">
            <w:pPr>
              <w:pStyle w:val="TableText"/>
            </w:pPr>
            <w:r>
              <w:t>Architecture specification</w:t>
            </w:r>
          </w:p>
        </w:tc>
        <w:tc>
          <w:tcPr>
            <w:tcW w:w="1417" w:type="dxa"/>
            <w:tcBorders>
              <w:bottom w:val="single" w:sz="4" w:space="0" w:color="auto"/>
              <w:right w:val="single" w:sz="4" w:space="0" w:color="000000"/>
            </w:tcBorders>
          </w:tcPr>
          <w:p w:rsidR="003B7930" w:rsidRPr="007754F8" w:rsidRDefault="006878F4" w:rsidP="00641962">
            <w:pPr>
              <w:pStyle w:val="TableText"/>
            </w:pPr>
            <w:r>
              <w:t>D4.1</w:t>
            </w: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r w:rsidR="003B7930" w:rsidRPr="007754F8" w:rsidTr="003B7930">
        <w:trPr>
          <w:cantSplit/>
        </w:trPr>
        <w:tc>
          <w:tcPr>
            <w:tcW w:w="406" w:type="dxa"/>
            <w:tcBorders>
              <w:top w:val="single" w:sz="4" w:space="0" w:color="000000"/>
              <w:left w:val="single" w:sz="4" w:space="0" w:color="000000"/>
              <w:bottom w:val="single" w:sz="4" w:space="0" w:color="000000"/>
            </w:tcBorders>
          </w:tcPr>
          <w:p w:rsidR="003B7930" w:rsidRPr="007754F8" w:rsidRDefault="003B7930" w:rsidP="000B7E57">
            <w:pPr>
              <w:pStyle w:val="TableText"/>
              <w:numPr>
                <w:ilvl w:val="0"/>
                <w:numId w:val="18"/>
              </w:numPr>
            </w:pPr>
          </w:p>
        </w:tc>
        <w:tc>
          <w:tcPr>
            <w:tcW w:w="6827" w:type="dxa"/>
            <w:tcBorders>
              <w:bottom w:val="single" w:sz="4" w:space="0" w:color="auto"/>
            </w:tcBorders>
          </w:tcPr>
          <w:p w:rsidR="003B7930" w:rsidRPr="007754F8" w:rsidRDefault="003B7930" w:rsidP="00641962">
            <w:pPr>
              <w:pStyle w:val="TableText"/>
            </w:pPr>
          </w:p>
        </w:tc>
        <w:tc>
          <w:tcPr>
            <w:tcW w:w="1417" w:type="dxa"/>
            <w:tcBorders>
              <w:bottom w:val="single" w:sz="4" w:space="0" w:color="auto"/>
              <w:right w:val="single" w:sz="4" w:space="0" w:color="000000"/>
            </w:tcBorders>
          </w:tcPr>
          <w:p w:rsidR="003B7930" w:rsidRPr="007754F8" w:rsidRDefault="003B7930" w:rsidP="00641962">
            <w:pPr>
              <w:pStyle w:val="TableText"/>
            </w:pPr>
          </w:p>
        </w:tc>
        <w:tc>
          <w:tcPr>
            <w:tcW w:w="993" w:type="dxa"/>
            <w:tcBorders>
              <w:left w:val="single" w:sz="4" w:space="0" w:color="000000"/>
              <w:bottom w:val="single" w:sz="4" w:space="0" w:color="auto"/>
              <w:right w:val="single" w:sz="4" w:space="0" w:color="000000"/>
            </w:tcBorders>
          </w:tcPr>
          <w:p w:rsidR="003B7930" w:rsidRPr="007754F8" w:rsidRDefault="003B7930" w:rsidP="00641962">
            <w:pPr>
              <w:pStyle w:val="TableText"/>
            </w:pPr>
          </w:p>
        </w:tc>
      </w:tr>
    </w:tbl>
    <w:p w:rsidR="00CD1258" w:rsidRPr="007754F8" w:rsidRDefault="00CD1258" w:rsidP="00744B6F">
      <w:pPr>
        <w:pStyle w:val="Text"/>
      </w:pPr>
    </w:p>
    <w:p w:rsidR="00CD1258" w:rsidRPr="007754F8" w:rsidRDefault="003B7930" w:rsidP="00CD1258">
      <w:pPr>
        <w:keepNext/>
        <w:rPr>
          <w:sz w:val="28"/>
        </w:rPr>
      </w:pPr>
      <w:r w:rsidRPr="007754F8">
        <w:rPr>
          <w:sz w:val="28"/>
        </w:rPr>
        <w:t xml:space="preserve">ACRONYMS </w:t>
      </w:r>
      <w:r w:rsidR="00CF72D2" w:rsidRPr="007754F8">
        <w:rPr>
          <w:sz w:val="28"/>
        </w:rPr>
        <w:t>AND DEFINITIONS</w:t>
      </w:r>
    </w:p>
    <w:p w:rsidR="002240C8" w:rsidRPr="007754F8" w:rsidRDefault="002240C8" w:rsidP="00CD1258">
      <w:pPr>
        <w:keepNext/>
      </w:pPr>
    </w:p>
    <w:p w:rsidR="00CD1258" w:rsidRPr="007754F8" w:rsidRDefault="003B7930" w:rsidP="00CD1258">
      <w:pPr>
        <w:keepNext/>
      </w:pPr>
      <w:r w:rsidRPr="007754F8">
        <w:t>Except if explicitly stated otherwise the definition of all terms and acronyms provided in [</w:t>
      </w:r>
      <w:r w:rsidR="00B7658E" w:rsidRPr="007754F8">
        <w:fldChar w:fldCharType="begin"/>
      </w:r>
      <w:r w:rsidRPr="007754F8">
        <w:instrText xml:space="preserve"> REF _Ref139357903 \r \h </w:instrText>
      </w:r>
      <w:r w:rsidR="00B7658E" w:rsidRPr="007754F8">
        <w:fldChar w:fldCharType="separate"/>
      </w:r>
      <w:r w:rsidR="007754F8" w:rsidRPr="007754F8">
        <w:t>R1</w:t>
      </w:r>
      <w:r w:rsidR="00B7658E" w:rsidRPr="007754F8">
        <w:fldChar w:fldCharType="end"/>
      </w:r>
      <w:r w:rsidRPr="007754F8">
        <w:t xml:space="preserve">] </w:t>
      </w:r>
      <w:r w:rsidR="002240C8" w:rsidRPr="007754F8">
        <w:t xml:space="preserve">is applicable </w:t>
      </w:r>
      <w:r w:rsidRPr="007754F8">
        <w:t>in this documen</w:t>
      </w:r>
      <w:r w:rsidR="002240C8" w:rsidRPr="007754F8">
        <w:t>t. If any, additional and/or specific definitions applicable only in this document are listed in the two tables below.</w:t>
      </w:r>
    </w:p>
    <w:p w:rsidR="00CD1258" w:rsidRPr="007754F8" w:rsidRDefault="003B7930" w:rsidP="00744B6F">
      <w:pPr>
        <w:pStyle w:val="Text"/>
      </w:pPr>
      <w:del w:id="17" w:author="adminLAFRANE" w:date="2012-06-30T14:06:00Z">
        <w:r w:rsidRPr="007754F8" w:rsidDel="00D273C6">
          <w:delText>Acronymes</w:delText>
        </w:r>
      </w:del>
      <w:ins w:id="18" w:author="adminLAFRANE" w:date="2012-06-30T14:06:00Z">
        <w:r w:rsidR="00D273C6" w:rsidRPr="007754F8">
          <w:t>Acronyms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9527"/>
      </w:tblGrid>
      <w:tr w:rsidR="00CD1258" w:rsidRPr="007754F8" w:rsidTr="00641962">
        <w:tc>
          <w:tcPr>
            <w:tcW w:w="517" w:type="pct"/>
          </w:tcPr>
          <w:p w:rsidR="00CD1258" w:rsidRPr="007754F8" w:rsidRDefault="003B7930" w:rsidP="00641962">
            <w:pPr>
              <w:pStyle w:val="TableHeader"/>
            </w:pPr>
            <w:r w:rsidRPr="007754F8">
              <w:t xml:space="preserve">Acronym </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Subtitle"/>
      </w:pPr>
      <w:r w:rsidRPr="007754F8">
        <w:t>D</w:t>
      </w:r>
      <w:r w:rsidR="003B7930" w:rsidRPr="007754F8">
        <w:t>e</w:t>
      </w:r>
      <w:r w:rsidRPr="007754F8">
        <w:t>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9577"/>
      </w:tblGrid>
      <w:tr w:rsidR="00CD1258" w:rsidRPr="007754F8" w:rsidTr="00641962">
        <w:tc>
          <w:tcPr>
            <w:tcW w:w="517" w:type="pct"/>
          </w:tcPr>
          <w:p w:rsidR="00CD1258" w:rsidRPr="007754F8" w:rsidRDefault="00CD1258" w:rsidP="00641962">
            <w:pPr>
              <w:pStyle w:val="TableHeader"/>
            </w:pPr>
            <w:r w:rsidRPr="007754F8">
              <w:t>TERMS</w:t>
            </w:r>
          </w:p>
        </w:tc>
        <w:tc>
          <w:tcPr>
            <w:tcW w:w="4483" w:type="pct"/>
          </w:tcPr>
          <w:p w:rsidR="00CD1258" w:rsidRPr="007754F8" w:rsidRDefault="00CD1258" w:rsidP="00641962">
            <w:pPr>
              <w:pStyle w:val="TableHeader"/>
            </w:pPr>
            <w:r w:rsidRPr="007754F8">
              <w:t>DESCRIPTION</w:t>
            </w: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bookmarkStart w:id="19" w:name="_GoBack"/>
        <w:bookmarkEnd w:id="19"/>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r w:rsidR="00CD1258" w:rsidRPr="007754F8" w:rsidTr="00641962">
        <w:tc>
          <w:tcPr>
            <w:tcW w:w="517" w:type="pct"/>
          </w:tcPr>
          <w:p w:rsidR="00CD1258" w:rsidRPr="007754F8" w:rsidRDefault="00CD1258" w:rsidP="00641962">
            <w:pPr>
              <w:pStyle w:val="TableText"/>
              <w:ind w:left="0"/>
            </w:pPr>
          </w:p>
        </w:tc>
        <w:tc>
          <w:tcPr>
            <w:tcW w:w="4483" w:type="pct"/>
          </w:tcPr>
          <w:p w:rsidR="00CD1258" w:rsidRPr="007754F8" w:rsidRDefault="00CD1258" w:rsidP="00641962">
            <w:pPr>
              <w:pStyle w:val="TableText"/>
              <w:ind w:left="0"/>
            </w:pPr>
          </w:p>
        </w:tc>
      </w:tr>
    </w:tbl>
    <w:p w:rsidR="00CD1258" w:rsidRPr="007754F8" w:rsidRDefault="00CD1258" w:rsidP="00744B6F">
      <w:pPr>
        <w:pStyle w:val="Text"/>
      </w:pPr>
    </w:p>
    <w:bookmarkEnd w:id="15"/>
    <w:p w:rsidR="00CD1258" w:rsidRPr="007754F8" w:rsidRDefault="00CD1258" w:rsidP="00744B6F">
      <w:pPr>
        <w:pStyle w:val="Text"/>
        <w:sectPr w:rsidR="00CD1258" w:rsidRPr="007754F8" w:rsidSect="00F33884">
          <w:headerReference w:type="default" r:id="rId16"/>
          <w:pgSz w:w="11906" w:h="16838" w:code="9"/>
          <w:pgMar w:top="720" w:right="720" w:bottom="720" w:left="720" w:header="624" w:footer="567" w:gutter="0"/>
          <w:cols w:space="720"/>
          <w:formProt w:val="0"/>
          <w:docGrid w:linePitch="299"/>
        </w:sectPr>
      </w:pPr>
    </w:p>
    <w:p w:rsidR="00CD1258" w:rsidRDefault="00CD1258" w:rsidP="00CD1258">
      <w:pPr>
        <w:pStyle w:val="Titre1"/>
        <w:keepNext/>
        <w:spacing w:before="360" w:after="120"/>
        <w:rPr>
          <w:lang w:val="en-US"/>
        </w:rPr>
      </w:pPr>
      <w:bookmarkStart w:id="20" w:name="_Toc328767614"/>
      <w:bookmarkEnd w:id="9"/>
      <w:bookmarkEnd w:id="10"/>
      <w:bookmarkEnd w:id="11"/>
      <w:bookmarkEnd w:id="12"/>
      <w:r w:rsidRPr="007754F8">
        <w:rPr>
          <w:lang w:val="en-US"/>
        </w:rPr>
        <w:lastRenderedPageBreak/>
        <w:t>Introduction</w:t>
      </w:r>
      <w:bookmarkEnd w:id="20"/>
    </w:p>
    <w:p w:rsidR="002907BB" w:rsidRDefault="002907BB" w:rsidP="00920E61">
      <w:pPr>
        <w:jc w:val="both"/>
        <w:rPr>
          <w:lang w:eastAsia="de-DE"/>
        </w:rPr>
      </w:pPr>
      <w:r w:rsidRPr="00C32204">
        <w:rPr>
          <w:lang w:eastAsia="de-DE"/>
        </w:rPr>
        <w:t>The goal of the Galaxy project is to work on the technical hard point</w:t>
      </w:r>
      <w:r>
        <w:rPr>
          <w:lang w:eastAsia="de-DE"/>
        </w:rPr>
        <w:t>s</w:t>
      </w:r>
      <w:r w:rsidRPr="00C32204">
        <w:rPr>
          <w:lang w:eastAsia="de-DE"/>
        </w:rPr>
        <w:t xml:space="preserve"> related to the fragmentation and to the distributiveness of huge models, </w:t>
      </w:r>
      <w:r>
        <w:rPr>
          <w:lang w:eastAsia="de-DE"/>
        </w:rPr>
        <w:t xml:space="preserve">and </w:t>
      </w:r>
      <w:r w:rsidRPr="00C32204">
        <w:rPr>
          <w:lang w:eastAsia="de-DE"/>
        </w:rPr>
        <w:t>to t</w:t>
      </w:r>
      <w:r>
        <w:rPr>
          <w:lang w:eastAsia="de-DE"/>
        </w:rPr>
        <w:t>heir synchronization in regards of the</w:t>
      </w:r>
      <w:r w:rsidRPr="00C32204">
        <w:rPr>
          <w:lang w:eastAsia="de-DE"/>
        </w:rPr>
        <w:t xml:space="preserve"> communication means classically used by development teams.</w:t>
      </w:r>
      <w:r>
        <w:rPr>
          <w:lang w:eastAsia="de-DE"/>
        </w:rPr>
        <w:t xml:space="preserve"> Galaxy partners believe that </w:t>
      </w:r>
      <w:r w:rsidR="006C6318">
        <w:rPr>
          <w:lang w:eastAsia="de-DE"/>
        </w:rPr>
        <w:t>a set of technical solution integrated in a common platform of service (called: “the Galaxy platform”) may greatly help in dealing with these hard points.</w:t>
      </w:r>
    </w:p>
    <w:p w:rsidR="006C6318" w:rsidRDefault="006C6318" w:rsidP="002907BB">
      <w:pPr>
        <w:rPr>
          <w:lang w:eastAsia="de-DE"/>
        </w:rPr>
      </w:pPr>
    </w:p>
    <w:p w:rsidR="002907BB" w:rsidRPr="00C32204" w:rsidRDefault="006C6318" w:rsidP="00920E61">
      <w:pPr>
        <w:jc w:val="both"/>
        <w:rPr>
          <w:lang w:eastAsia="de-DE"/>
        </w:rPr>
      </w:pPr>
      <w:r>
        <w:rPr>
          <w:lang w:eastAsia="de-DE"/>
        </w:rPr>
        <w:t>Based on a selected subset of candidate technologies, the architecture of the platform has been specified. As planned in the project proposal this platform is assessed using use cases where scalability issues can be identified and characterized</w:t>
      </w:r>
      <w:r w:rsidR="00292E1C">
        <w:rPr>
          <w:lang w:eastAsia="de-DE"/>
        </w:rPr>
        <w:t>.</w:t>
      </w:r>
    </w:p>
    <w:p w:rsidR="00C322A4" w:rsidRDefault="00C322A4" w:rsidP="00C322A4">
      <w:pPr>
        <w:rPr>
          <w:lang w:eastAsia="de-DE"/>
        </w:rPr>
      </w:pPr>
    </w:p>
    <w:p w:rsidR="00CD1258" w:rsidRPr="007754F8" w:rsidRDefault="00744B6F" w:rsidP="00CD1258">
      <w:pPr>
        <w:pStyle w:val="Titre2"/>
        <w:keepNext/>
        <w:tabs>
          <w:tab w:val="clear" w:pos="567"/>
          <w:tab w:val="num" w:pos="576"/>
        </w:tabs>
        <w:spacing w:before="240" w:after="120"/>
        <w:rPr>
          <w:lang w:val="en-US"/>
        </w:rPr>
      </w:pPr>
      <w:bookmarkStart w:id="21" w:name="_toc1260"/>
      <w:bookmarkStart w:id="22" w:name="_Toc328767615"/>
      <w:bookmarkEnd w:id="21"/>
      <w:r w:rsidRPr="007754F8">
        <w:rPr>
          <w:lang w:val="en-US"/>
        </w:rPr>
        <w:t>Goal of this document</w:t>
      </w:r>
      <w:bookmarkEnd w:id="22"/>
    </w:p>
    <w:p w:rsidR="002907BB" w:rsidRDefault="000F1D84" w:rsidP="002907BB">
      <w:pPr>
        <w:rPr>
          <w:lang w:eastAsia="de-DE"/>
        </w:rPr>
      </w:pPr>
      <w:bookmarkStart w:id="23" w:name="_toc1264"/>
      <w:bookmarkEnd w:id="23"/>
      <w:r>
        <w:rPr>
          <w:lang w:eastAsia="de-DE"/>
        </w:rPr>
        <w:t>A specific task of the Galaxy project (T5.1) is dedicated to the definition of the use cases. This document is a product of this task which describe</w:t>
      </w:r>
      <w:r w:rsidR="00137372">
        <w:rPr>
          <w:lang w:eastAsia="de-DE"/>
        </w:rPr>
        <w:t>s</w:t>
      </w:r>
      <w:r>
        <w:rPr>
          <w:lang w:eastAsia="de-DE"/>
        </w:rPr>
        <w:t xml:space="preserve"> the </w:t>
      </w:r>
      <w:r w:rsidR="00C15EE8">
        <w:rPr>
          <w:lang w:eastAsia="de-DE"/>
        </w:rPr>
        <w:t>Communication Framework</w:t>
      </w:r>
      <w:r>
        <w:rPr>
          <w:lang w:eastAsia="de-DE"/>
        </w:rPr>
        <w:t xml:space="preserve"> study case.</w:t>
      </w:r>
    </w:p>
    <w:p w:rsidR="002907BB" w:rsidRPr="00C322A4" w:rsidRDefault="002907BB" w:rsidP="002907BB">
      <w:pPr>
        <w:rPr>
          <w:lang w:eastAsia="de-DE"/>
        </w:rPr>
      </w:pPr>
    </w:p>
    <w:p w:rsidR="00CD1258" w:rsidRDefault="00744B6F" w:rsidP="00CD1258">
      <w:pPr>
        <w:pStyle w:val="Titre2"/>
        <w:keepNext/>
        <w:tabs>
          <w:tab w:val="clear" w:pos="567"/>
          <w:tab w:val="num" w:pos="576"/>
        </w:tabs>
        <w:spacing w:before="240" w:after="120"/>
        <w:rPr>
          <w:lang w:val="en-US"/>
        </w:rPr>
      </w:pPr>
      <w:bookmarkStart w:id="24" w:name="_Toc328767616"/>
      <w:r w:rsidRPr="007754F8">
        <w:rPr>
          <w:lang w:val="en-US"/>
        </w:rPr>
        <w:t>Document organization</w:t>
      </w:r>
      <w:bookmarkEnd w:id="24"/>
    </w:p>
    <w:p w:rsidR="00C322A4" w:rsidRDefault="00C322A4" w:rsidP="00C322A4">
      <w:pPr>
        <w:rPr>
          <w:lang w:eastAsia="de-DE"/>
        </w:rPr>
      </w:pPr>
      <w:r>
        <w:rPr>
          <w:lang w:eastAsia="de-DE"/>
        </w:rPr>
        <w:t>The chapter 2 describes the context of the test case, including an overview of the domain and a focus on the scope on which of particular interest for the study.</w:t>
      </w:r>
    </w:p>
    <w:p w:rsidR="00C322A4" w:rsidRDefault="00C322A4" w:rsidP="00C322A4">
      <w:pPr>
        <w:rPr>
          <w:lang w:eastAsia="de-DE"/>
        </w:rPr>
      </w:pPr>
    </w:p>
    <w:p w:rsidR="00B24345" w:rsidRDefault="00B24345" w:rsidP="00C322A4">
      <w:pPr>
        <w:rPr>
          <w:lang w:eastAsia="de-DE"/>
        </w:rPr>
      </w:pPr>
      <w:r>
        <w:rPr>
          <w:lang w:eastAsia="de-DE"/>
        </w:rPr>
        <w:t>Chapter 3 explains how the approach we have selected to verify and validate the added value of the services provided by the Galaxy platform.</w:t>
      </w:r>
    </w:p>
    <w:p w:rsidR="00B24345" w:rsidRDefault="00B24345" w:rsidP="00C322A4">
      <w:pPr>
        <w:rPr>
          <w:lang w:eastAsia="de-DE"/>
        </w:rPr>
      </w:pPr>
    </w:p>
    <w:p w:rsidR="00C322A4" w:rsidRDefault="00B24345" w:rsidP="00C322A4">
      <w:pPr>
        <w:rPr>
          <w:lang w:eastAsia="de-DE"/>
        </w:rPr>
      </w:pPr>
      <w:r>
        <w:rPr>
          <w:lang w:eastAsia="de-DE"/>
        </w:rPr>
        <w:t>Chapter 4</w:t>
      </w:r>
      <w:r w:rsidR="00C322A4">
        <w:rPr>
          <w:lang w:eastAsia="de-DE"/>
        </w:rPr>
        <w:t xml:space="preserve"> presents the partners involved on this study case and the way they have contributed to it.</w:t>
      </w:r>
    </w:p>
    <w:p w:rsidR="00C322A4" w:rsidRDefault="00C322A4" w:rsidP="00C322A4">
      <w:pPr>
        <w:rPr>
          <w:lang w:eastAsia="de-DE"/>
        </w:rPr>
      </w:pPr>
    </w:p>
    <w:p w:rsidR="00C322A4" w:rsidRDefault="00B24345" w:rsidP="00C322A4">
      <w:pPr>
        <w:rPr>
          <w:lang w:eastAsia="de-DE"/>
        </w:rPr>
      </w:pPr>
      <w:r>
        <w:rPr>
          <w:lang w:eastAsia="de-DE"/>
        </w:rPr>
        <w:t>Chapter 5</w:t>
      </w:r>
      <w:r w:rsidR="00C322A4">
        <w:rPr>
          <w:lang w:eastAsia="de-DE"/>
        </w:rPr>
        <w:t xml:space="preserve"> </w:t>
      </w:r>
      <w:r w:rsidR="00AC788B">
        <w:rPr>
          <w:lang w:eastAsia="de-DE"/>
        </w:rPr>
        <w:t>specifies</w:t>
      </w:r>
      <w:r>
        <w:rPr>
          <w:lang w:eastAsia="de-DE"/>
        </w:rPr>
        <w:t xml:space="preserve"> </w:t>
      </w:r>
      <w:r w:rsidR="00C322A4">
        <w:rPr>
          <w:lang w:eastAsia="de-DE"/>
        </w:rPr>
        <w:t>the scenari</w:t>
      </w:r>
      <w:r w:rsidR="00954E1C">
        <w:rPr>
          <w:lang w:eastAsia="de-DE"/>
        </w:rPr>
        <w:t xml:space="preserve">os which are </w:t>
      </w:r>
      <w:r>
        <w:rPr>
          <w:lang w:eastAsia="de-DE"/>
        </w:rPr>
        <w:t>used to assess the performance offered by the Galaxy platform.</w:t>
      </w:r>
    </w:p>
    <w:p w:rsidR="00954E1C" w:rsidRDefault="00954E1C" w:rsidP="00C322A4">
      <w:pPr>
        <w:rPr>
          <w:lang w:eastAsia="de-DE"/>
        </w:rPr>
      </w:pPr>
    </w:p>
    <w:p w:rsidR="00954E1C" w:rsidRDefault="00954E1C" w:rsidP="00C322A4">
      <w:pPr>
        <w:rPr>
          <w:lang w:eastAsia="de-DE"/>
        </w:rPr>
      </w:pPr>
      <w:r>
        <w:rPr>
          <w:lang w:eastAsia="de-DE"/>
        </w:rPr>
        <w:t xml:space="preserve">Chapter </w:t>
      </w:r>
      <w:r w:rsidR="00AC788B">
        <w:rPr>
          <w:lang w:eastAsia="de-DE"/>
        </w:rPr>
        <w:t>6</w:t>
      </w:r>
      <w:r>
        <w:rPr>
          <w:lang w:eastAsia="de-DE"/>
        </w:rPr>
        <w:t xml:space="preserve"> describes the models </w:t>
      </w:r>
      <w:r w:rsidR="00AC788B">
        <w:rPr>
          <w:lang w:eastAsia="de-DE"/>
        </w:rPr>
        <w:t>involved in</w:t>
      </w:r>
      <w:r>
        <w:rPr>
          <w:lang w:eastAsia="de-DE"/>
        </w:rPr>
        <w:t xml:space="preserve"> validation scenarios are played: viewpoints, views, sizes and organizations.</w:t>
      </w:r>
    </w:p>
    <w:p w:rsidR="00954E1C" w:rsidRDefault="00954E1C" w:rsidP="00C322A4">
      <w:pPr>
        <w:rPr>
          <w:lang w:eastAsia="de-DE"/>
        </w:rPr>
      </w:pPr>
    </w:p>
    <w:p w:rsidR="00954E1C" w:rsidRDefault="00AC788B" w:rsidP="00C322A4">
      <w:pPr>
        <w:rPr>
          <w:lang w:eastAsia="de-DE"/>
        </w:rPr>
      </w:pPr>
      <w:r>
        <w:rPr>
          <w:lang w:eastAsia="de-DE"/>
        </w:rPr>
        <w:t>Last, Chapter 7</w:t>
      </w:r>
      <w:r w:rsidR="00954E1C">
        <w:rPr>
          <w:lang w:eastAsia="de-DE"/>
        </w:rPr>
        <w:t xml:space="preserve"> </w:t>
      </w:r>
      <w:r w:rsidR="00B24345">
        <w:rPr>
          <w:lang w:eastAsia="de-DE"/>
        </w:rPr>
        <w:t>is about the tools software tools used for the validation scenarios.</w:t>
      </w:r>
    </w:p>
    <w:p w:rsidR="00B24345" w:rsidRPr="00C322A4" w:rsidRDefault="00B24345" w:rsidP="00C322A4">
      <w:pPr>
        <w:rPr>
          <w:lang w:eastAsia="de-DE"/>
        </w:rPr>
      </w:pPr>
    </w:p>
    <w:p w:rsidR="007754F8" w:rsidRDefault="007754F8" w:rsidP="007754F8">
      <w:pPr>
        <w:pStyle w:val="Titre1"/>
        <w:rPr>
          <w:lang w:val="en-US"/>
        </w:rPr>
      </w:pPr>
      <w:bookmarkStart w:id="25" w:name="_Toc328767617"/>
      <w:r>
        <w:rPr>
          <w:lang w:val="en-US"/>
        </w:rPr>
        <w:t>SCope</w:t>
      </w:r>
      <w:bookmarkEnd w:id="25"/>
    </w:p>
    <w:p w:rsidR="00AF4E6F" w:rsidRDefault="000D19BE" w:rsidP="00AF4E6F">
      <w:pPr>
        <w:pStyle w:val="Titre2"/>
        <w:rPr>
          <w:lang w:val="en-US"/>
        </w:rPr>
      </w:pPr>
      <w:bookmarkStart w:id="26" w:name="_Toc328767618"/>
      <w:r>
        <w:rPr>
          <w:lang w:val="en-US"/>
        </w:rPr>
        <w:t xml:space="preserve">Description of the </w:t>
      </w:r>
      <w:r w:rsidR="00737045">
        <w:rPr>
          <w:lang w:val="en-US"/>
        </w:rPr>
        <w:t>COMMUNICATION FARMEWORK (FACUS)</w:t>
      </w:r>
      <w:r>
        <w:rPr>
          <w:lang w:val="en-US"/>
        </w:rPr>
        <w:t xml:space="preserve"> system</w:t>
      </w:r>
      <w:bookmarkEnd w:id="26"/>
    </w:p>
    <w:p w:rsidR="00F0727D" w:rsidRDefault="001C501A" w:rsidP="00F0727D">
      <w:pPr>
        <w:jc w:val="center"/>
        <w:rPr>
          <w:rStyle w:val="Emphaseple"/>
          <w:i w:val="0"/>
          <w:color w:val="auto"/>
        </w:rPr>
      </w:pPr>
      <w:r>
        <w:rPr>
          <w:iCs/>
          <w:noProof/>
          <w:lang w:val="fr-FR" w:eastAsia="fr-FR"/>
        </w:rPr>
        <w:lastRenderedPageBreak/>
        <w:drawing>
          <wp:inline distT="0" distB="0" distL="0" distR="0" wp14:anchorId="788E4FCD" wp14:editId="06985580">
            <wp:extent cx="6118860" cy="32696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PNG"/>
                    <pic:cNvPicPr/>
                  </pic:nvPicPr>
                  <pic:blipFill>
                    <a:blip r:embed="rId17">
                      <a:extLst>
                        <a:ext uri="{28A0092B-C50C-407E-A947-70E740481C1C}">
                          <a14:useLocalDpi xmlns:a14="http://schemas.microsoft.com/office/drawing/2010/main" val="0"/>
                        </a:ext>
                      </a:extLst>
                    </a:blip>
                    <a:stretch>
                      <a:fillRect/>
                    </a:stretch>
                  </pic:blipFill>
                  <pic:spPr>
                    <a:xfrm>
                      <a:off x="0" y="0"/>
                      <a:ext cx="6118860" cy="3269615"/>
                    </a:xfrm>
                    <a:prstGeom prst="rect">
                      <a:avLst/>
                    </a:prstGeom>
                  </pic:spPr>
                </pic:pic>
              </a:graphicData>
            </a:graphic>
          </wp:inline>
        </w:drawing>
      </w:r>
    </w:p>
    <w:p w:rsidR="00F0727D" w:rsidRDefault="00F0727D" w:rsidP="00F0727D">
      <w:pPr>
        <w:rPr>
          <w:rStyle w:val="Emphaseple"/>
          <w:i w:val="0"/>
          <w:color w:val="auto"/>
        </w:rPr>
      </w:pPr>
    </w:p>
    <w:p w:rsidR="000C635D" w:rsidRDefault="00F0727D" w:rsidP="00F0727D">
      <w:pPr>
        <w:jc w:val="both"/>
        <w:rPr>
          <w:rStyle w:val="Emphaseple"/>
          <w:i w:val="0"/>
          <w:color w:val="auto"/>
        </w:rPr>
      </w:pPr>
      <w:r>
        <w:rPr>
          <w:rStyle w:val="Emphaseple"/>
          <w:i w:val="0"/>
          <w:color w:val="auto"/>
        </w:rPr>
        <w:t>Thi</w:t>
      </w:r>
      <w:r w:rsidR="00E8036A">
        <w:rPr>
          <w:rStyle w:val="Emphaseple"/>
          <w:i w:val="0"/>
          <w:color w:val="auto"/>
        </w:rPr>
        <w:t xml:space="preserve">s use case </w:t>
      </w:r>
      <w:r w:rsidR="0089780C" w:rsidRPr="007A5BCE">
        <w:rPr>
          <w:rStyle w:val="Emphaseple"/>
          <w:i w:val="0"/>
          <w:color w:val="auto"/>
        </w:rPr>
        <w:t xml:space="preserve">involves </w:t>
      </w:r>
      <w:r w:rsidR="0015137E">
        <w:rPr>
          <w:rStyle w:val="Emphaseple"/>
          <w:i w:val="0"/>
          <w:color w:val="auto"/>
        </w:rPr>
        <w:t xml:space="preserve">the </w:t>
      </w:r>
      <w:r w:rsidR="0089780C" w:rsidRPr="007A5BCE">
        <w:rPr>
          <w:rStyle w:val="Emphaseple"/>
          <w:i w:val="0"/>
          <w:color w:val="auto"/>
        </w:rPr>
        <w:t xml:space="preserve">galaxy </w:t>
      </w:r>
      <w:r w:rsidR="0015137E">
        <w:rPr>
          <w:rStyle w:val="Emphaseple"/>
          <w:i w:val="0"/>
          <w:color w:val="auto"/>
        </w:rPr>
        <w:t>communication server</w:t>
      </w:r>
      <w:r w:rsidR="0089780C" w:rsidRPr="007A5BCE">
        <w:rPr>
          <w:rStyle w:val="Emphaseple"/>
          <w:i w:val="0"/>
          <w:color w:val="auto"/>
        </w:rPr>
        <w:t>.</w:t>
      </w:r>
      <w:r w:rsidR="00E8036A">
        <w:rPr>
          <w:rStyle w:val="Emphaseple"/>
          <w:i w:val="0"/>
          <w:color w:val="auto"/>
        </w:rPr>
        <w:t xml:space="preserve"> </w:t>
      </w:r>
    </w:p>
    <w:p w:rsidR="0089780C" w:rsidRDefault="000C635D" w:rsidP="00F0727D">
      <w:pPr>
        <w:jc w:val="both"/>
        <w:rPr>
          <w:rStyle w:val="Emphaseple"/>
          <w:i w:val="0"/>
          <w:color w:val="auto"/>
        </w:rPr>
      </w:pPr>
      <w:r>
        <w:rPr>
          <w:rStyle w:val="Emphaseple"/>
          <w:i w:val="0"/>
          <w:color w:val="auto"/>
        </w:rPr>
        <w:t>The goal of the communication Framework is to ensure transparent communication between the Galaxy users</w:t>
      </w:r>
      <w:r w:rsidR="0015137E">
        <w:rPr>
          <w:rStyle w:val="Emphaseple"/>
          <w:i w:val="0"/>
          <w:color w:val="auto"/>
        </w:rPr>
        <w:t xml:space="preserve"> </w:t>
      </w:r>
      <w:r w:rsidR="0015137E" w:rsidRPr="007A5BCE">
        <w:rPr>
          <w:rStyle w:val="Emphaseple"/>
          <w:i w:val="0"/>
          <w:color w:val="auto"/>
        </w:rPr>
        <w:t>(such as designers, developers, testers, etc.)</w:t>
      </w:r>
      <w:r w:rsidR="00F860E2">
        <w:rPr>
          <w:rStyle w:val="Emphaseple"/>
          <w:i w:val="0"/>
          <w:color w:val="auto"/>
        </w:rPr>
        <w:t xml:space="preserve"> who</w:t>
      </w:r>
      <w:r w:rsidR="009C3D48">
        <w:rPr>
          <w:rStyle w:val="Emphaseple"/>
          <w:i w:val="0"/>
          <w:color w:val="auto"/>
        </w:rPr>
        <w:t xml:space="preserve"> play different roles and belong to one or many groups.</w:t>
      </w:r>
      <w:r w:rsidR="00DD223A">
        <w:rPr>
          <w:rStyle w:val="Emphaseple"/>
          <w:i w:val="0"/>
          <w:color w:val="auto"/>
        </w:rPr>
        <w:t xml:space="preserve"> Therefore, they are organized dynamically depending on their roles and tasks. In order to achieve this adaptation, a set of interconnected components must be deployed in the system. Since sessions are dynamic and Galaxy users may change their roles during the Galaxy collaborative activities</w:t>
      </w:r>
      <w:r w:rsidR="006A1D6E">
        <w:rPr>
          <w:rStyle w:val="Emphaseple"/>
          <w:i w:val="0"/>
          <w:color w:val="auto"/>
        </w:rPr>
        <w:t>, an adaptive components deployment must be considered to preserve the collaboration.</w:t>
      </w:r>
      <w:r w:rsidR="0089780C" w:rsidRPr="007A5BCE">
        <w:rPr>
          <w:rStyle w:val="Emphaseple"/>
          <w:i w:val="0"/>
          <w:color w:val="auto"/>
        </w:rPr>
        <w:t xml:space="preserve">  </w:t>
      </w:r>
    </w:p>
    <w:p w:rsidR="005C6085" w:rsidRDefault="005C6085" w:rsidP="00F0727D">
      <w:pPr>
        <w:jc w:val="both"/>
        <w:rPr>
          <w:rStyle w:val="Emphaseple"/>
          <w:i w:val="0"/>
          <w:color w:val="auto"/>
        </w:rPr>
      </w:pPr>
      <w:r>
        <w:rPr>
          <w:rStyle w:val="Emphaseple"/>
          <w:i w:val="0"/>
          <w:color w:val="auto"/>
        </w:rPr>
        <w:t>In order to ensure the collabora</w:t>
      </w:r>
      <w:r w:rsidR="0029251B">
        <w:rPr>
          <w:rStyle w:val="Emphaseple"/>
          <w:i w:val="0"/>
          <w:color w:val="auto"/>
        </w:rPr>
        <w:t>tion in the Galaxy System 3 phase</w:t>
      </w:r>
      <w:r>
        <w:rPr>
          <w:rStyle w:val="Emphaseple"/>
          <w:i w:val="0"/>
          <w:color w:val="auto"/>
        </w:rPr>
        <w:t>s are required</w:t>
      </w:r>
      <w:r w:rsidR="0029251B">
        <w:rPr>
          <w:rStyle w:val="Emphaseple"/>
          <w:i w:val="0"/>
          <w:color w:val="auto"/>
        </w:rPr>
        <w:t>:</w:t>
      </w:r>
    </w:p>
    <w:p w:rsidR="00CC6843" w:rsidRDefault="00CC6843" w:rsidP="00CC6843">
      <w:pPr>
        <w:jc w:val="center"/>
        <w:rPr>
          <w:rStyle w:val="Emphaseple"/>
          <w:i w:val="0"/>
          <w:color w:val="auto"/>
        </w:rPr>
      </w:pPr>
      <w:r>
        <w:rPr>
          <w:iCs/>
          <w:noProof/>
          <w:lang w:val="fr-FR" w:eastAsia="fr-FR"/>
        </w:rPr>
        <w:drawing>
          <wp:inline distT="0" distB="0" distL="0" distR="0" wp14:anchorId="06F0383C" wp14:editId="48A9FDCF">
            <wp:extent cx="4020111" cy="3581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hase.PNG"/>
                    <pic:cNvPicPr/>
                  </pic:nvPicPr>
                  <pic:blipFill>
                    <a:blip r:embed="rId18">
                      <a:extLst>
                        <a:ext uri="{28A0092B-C50C-407E-A947-70E740481C1C}">
                          <a14:useLocalDpi xmlns:a14="http://schemas.microsoft.com/office/drawing/2010/main" val="0"/>
                        </a:ext>
                      </a:extLst>
                    </a:blip>
                    <a:stretch>
                      <a:fillRect/>
                    </a:stretch>
                  </pic:blipFill>
                  <pic:spPr>
                    <a:xfrm>
                      <a:off x="0" y="0"/>
                      <a:ext cx="4020111" cy="3581900"/>
                    </a:xfrm>
                    <a:prstGeom prst="rect">
                      <a:avLst/>
                    </a:prstGeom>
                  </pic:spPr>
                </pic:pic>
              </a:graphicData>
            </a:graphic>
          </wp:inline>
        </w:drawing>
      </w:r>
    </w:p>
    <w:p w:rsidR="001178FF" w:rsidRDefault="001178FF" w:rsidP="00F0727D">
      <w:pPr>
        <w:jc w:val="both"/>
        <w:rPr>
          <w:rStyle w:val="Emphaseple"/>
          <w:i w:val="0"/>
          <w:color w:val="auto"/>
        </w:rPr>
      </w:pPr>
    </w:p>
    <w:p w:rsidR="001178FF" w:rsidRDefault="001178FF" w:rsidP="001178FF">
      <w:pPr>
        <w:ind w:firstLine="567"/>
        <w:jc w:val="both"/>
        <w:rPr>
          <w:rStyle w:val="Emphaseple"/>
          <w:b/>
          <w:i w:val="0"/>
          <w:color w:val="auto"/>
        </w:rPr>
      </w:pPr>
      <w:r w:rsidRPr="001178FF">
        <w:rPr>
          <w:rStyle w:val="Emphaseple"/>
          <w:b/>
          <w:i w:val="0"/>
          <w:color w:val="auto"/>
        </w:rPr>
        <w:t>Phase 1</w:t>
      </w:r>
      <w:r>
        <w:rPr>
          <w:rStyle w:val="Emphaseple"/>
          <w:b/>
          <w:i w:val="0"/>
          <w:color w:val="auto"/>
        </w:rPr>
        <w:t>:</w:t>
      </w:r>
    </w:p>
    <w:p w:rsidR="001178FF" w:rsidRPr="00B51406" w:rsidRDefault="00B51406" w:rsidP="001D3647">
      <w:pPr>
        <w:jc w:val="both"/>
        <w:rPr>
          <w:rStyle w:val="Emphaseple"/>
          <w:i w:val="0"/>
          <w:color w:val="auto"/>
        </w:rPr>
      </w:pPr>
      <w:r w:rsidRPr="00B51406">
        <w:rPr>
          <w:rStyle w:val="Emphaseple"/>
          <w:i w:val="0"/>
          <w:color w:val="auto"/>
        </w:rPr>
        <w:t>The process designers begin with defining a process model which contains specific concepts such as groups, roles, activities, relationship, constraints, automatic collaborative sessions for each group</w:t>
      </w:r>
      <w:r>
        <w:rPr>
          <w:rStyle w:val="Emphaseple"/>
          <w:i w:val="0"/>
          <w:color w:val="auto"/>
        </w:rPr>
        <w:t>, etc. Application-specific</w:t>
      </w:r>
      <w:r w:rsidRPr="00B51406">
        <w:rPr>
          <w:rStyle w:val="Emphaseple"/>
          <w:i w:val="0"/>
          <w:color w:val="auto"/>
        </w:rPr>
        <w:t xml:space="preserve"> rules are also defined and will be used by the adaptation process</w:t>
      </w:r>
      <w:r>
        <w:rPr>
          <w:rStyle w:val="Emphaseple"/>
          <w:i w:val="0"/>
          <w:color w:val="auto"/>
        </w:rPr>
        <w:t xml:space="preserve"> of the communication Framework</w:t>
      </w:r>
      <w:r w:rsidRPr="00B51406">
        <w:rPr>
          <w:rStyle w:val="Emphaseple"/>
          <w:i w:val="0"/>
          <w:color w:val="auto"/>
        </w:rPr>
        <w:t xml:space="preserve"> in order to determine to what session should belong each actor having a given role or task</w:t>
      </w:r>
      <w:r>
        <w:rPr>
          <w:rStyle w:val="Emphaseple"/>
          <w:i w:val="0"/>
          <w:color w:val="auto"/>
        </w:rPr>
        <w:t xml:space="preserve"> and belonging to one or many groups</w:t>
      </w:r>
      <w:r w:rsidRPr="00B51406">
        <w:rPr>
          <w:rStyle w:val="Emphaseple"/>
          <w:i w:val="0"/>
          <w:color w:val="auto"/>
        </w:rPr>
        <w:t>. This process model is a specialization of the Generic Collabo</w:t>
      </w:r>
      <w:r>
        <w:rPr>
          <w:rStyle w:val="Emphaseple"/>
          <w:i w:val="0"/>
          <w:color w:val="auto"/>
        </w:rPr>
        <w:t xml:space="preserve">ration Meta-model implemented </w:t>
      </w:r>
      <w:r w:rsidR="001D3647">
        <w:rPr>
          <w:rStyle w:val="Emphaseple"/>
          <w:i w:val="0"/>
          <w:color w:val="auto"/>
        </w:rPr>
        <w:t xml:space="preserve">within </w:t>
      </w:r>
      <w:r>
        <w:rPr>
          <w:rStyle w:val="Emphaseple"/>
          <w:i w:val="0"/>
          <w:color w:val="auto"/>
        </w:rPr>
        <w:t>the communication Framework</w:t>
      </w:r>
      <w:r w:rsidRPr="00B51406">
        <w:rPr>
          <w:rStyle w:val="Emphaseple"/>
          <w:i w:val="0"/>
          <w:color w:val="auto"/>
        </w:rPr>
        <w:t>. During this phase, the process designers formalize the process depending on the neede</w:t>
      </w:r>
      <w:r>
        <w:rPr>
          <w:rStyle w:val="Emphaseple"/>
          <w:i w:val="0"/>
          <w:color w:val="auto"/>
        </w:rPr>
        <w:t>d structure</w:t>
      </w:r>
      <w:r w:rsidRPr="00B51406">
        <w:rPr>
          <w:rStyle w:val="Emphaseple"/>
          <w:i w:val="0"/>
          <w:color w:val="auto"/>
        </w:rPr>
        <w:t>. For example, they formalize the collaboration between actors having a common experience, performing common tasks and belonging to one or more projects.</w:t>
      </w:r>
    </w:p>
    <w:p w:rsidR="0089780C" w:rsidRDefault="00B51406" w:rsidP="001D3647">
      <w:pPr>
        <w:jc w:val="both"/>
        <w:rPr>
          <w:rStyle w:val="Emphaseple"/>
          <w:i w:val="0"/>
          <w:color w:val="auto"/>
        </w:rPr>
      </w:pPr>
      <w:r w:rsidRPr="00B51406">
        <w:rPr>
          <w:rStyle w:val="Emphaseple"/>
          <w:i w:val="0"/>
          <w:color w:val="auto"/>
        </w:rPr>
        <w:t>The mai</w:t>
      </w:r>
      <w:r>
        <w:rPr>
          <w:rStyle w:val="Emphaseple"/>
          <w:i w:val="0"/>
          <w:color w:val="auto"/>
        </w:rPr>
        <w:t>n advantage here</w:t>
      </w:r>
      <w:r w:rsidRPr="00B51406">
        <w:rPr>
          <w:rStyle w:val="Emphaseple"/>
          <w:i w:val="0"/>
          <w:color w:val="auto"/>
        </w:rPr>
        <w:t xml:space="preserve"> is that the process model</w:t>
      </w:r>
      <w:r>
        <w:rPr>
          <w:rStyle w:val="Emphaseple"/>
          <w:i w:val="0"/>
          <w:color w:val="auto"/>
        </w:rPr>
        <w:t xml:space="preserve"> (an XML-based file)</w:t>
      </w:r>
      <w:r w:rsidRPr="00B51406">
        <w:rPr>
          <w:rStyle w:val="Emphaseple"/>
          <w:i w:val="0"/>
          <w:color w:val="auto"/>
        </w:rPr>
        <w:t xml:space="preserve"> can be updated at runtime without performing actions on the system’s code implementation. This update may affect sessions’ organization, groups’ definition, possible roles, etc. For example, the process designers can add or remove one or more collaborative session of a given group. Therefore, during the adaptation process, the system’s server has a permanent HTTP access to the defined process model which can be updated.</w:t>
      </w:r>
    </w:p>
    <w:p w:rsidR="004C75AB" w:rsidRDefault="004C75AB" w:rsidP="00F0727D">
      <w:pPr>
        <w:jc w:val="both"/>
        <w:rPr>
          <w:rStyle w:val="Emphaseple"/>
          <w:i w:val="0"/>
          <w:color w:val="auto"/>
        </w:rPr>
      </w:pPr>
    </w:p>
    <w:p w:rsidR="004C75AB" w:rsidRDefault="004C75AB" w:rsidP="00F0727D">
      <w:pPr>
        <w:jc w:val="both"/>
        <w:rPr>
          <w:rStyle w:val="Emphaseple"/>
          <w:b/>
          <w:i w:val="0"/>
          <w:color w:val="auto"/>
        </w:rPr>
      </w:pPr>
      <w:r>
        <w:rPr>
          <w:rStyle w:val="Emphaseple"/>
          <w:i w:val="0"/>
          <w:color w:val="auto"/>
        </w:rPr>
        <w:tab/>
      </w:r>
      <w:r w:rsidRPr="004C75AB">
        <w:rPr>
          <w:rStyle w:val="Emphaseple"/>
          <w:b/>
          <w:i w:val="0"/>
          <w:color w:val="auto"/>
        </w:rPr>
        <w:t>Phase2:</w:t>
      </w:r>
    </w:p>
    <w:p w:rsidR="004C75AB" w:rsidRDefault="00BD0C98" w:rsidP="00F0727D">
      <w:pPr>
        <w:jc w:val="both"/>
        <w:rPr>
          <w:rStyle w:val="Emphaseple"/>
          <w:i w:val="0"/>
          <w:color w:val="auto"/>
        </w:rPr>
      </w:pPr>
      <w:r w:rsidRPr="00BD0C98">
        <w:rPr>
          <w:rStyle w:val="Emphaseple"/>
          <w:i w:val="0"/>
          <w:color w:val="auto"/>
        </w:rPr>
        <w:t>Once the process</w:t>
      </w:r>
      <w:r w:rsidR="00844617">
        <w:rPr>
          <w:rStyle w:val="Emphaseple"/>
          <w:i w:val="0"/>
          <w:color w:val="auto"/>
        </w:rPr>
        <w:t xml:space="preserve"> model is detected, the Galaxy</w:t>
      </w:r>
      <w:r w:rsidRPr="00BD0C98">
        <w:rPr>
          <w:rStyle w:val="Emphaseple"/>
          <w:i w:val="0"/>
          <w:color w:val="auto"/>
        </w:rPr>
        <w:t xml:space="preserve"> server instantiates it and allocat</w:t>
      </w:r>
      <w:r w:rsidR="00844617">
        <w:rPr>
          <w:rStyle w:val="Emphaseple"/>
          <w:i w:val="0"/>
          <w:color w:val="auto"/>
        </w:rPr>
        <w:t>es to the project all resources</w:t>
      </w:r>
      <w:r w:rsidRPr="00BD0C98">
        <w:rPr>
          <w:rStyle w:val="Emphaseple"/>
          <w:i w:val="0"/>
          <w:color w:val="auto"/>
        </w:rPr>
        <w:t xml:space="preserve">. This instance represents the initialization of the application descriptor that will be the entry of the adaptation process. This phase produces an </w:t>
      </w:r>
      <w:proofErr w:type="spellStart"/>
      <w:r w:rsidR="00242C64">
        <w:rPr>
          <w:rStyle w:val="Emphaseple"/>
          <w:i w:val="0"/>
          <w:color w:val="auto"/>
        </w:rPr>
        <w:t>epm</w:t>
      </w:r>
      <w:proofErr w:type="spellEnd"/>
      <w:r w:rsidR="00242C64">
        <w:rPr>
          <w:rStyle w:val="Emphaseple"/>
          <w:i w:val="0"/>
          <w:color w:val="auto"/>
        </w:rPr>
        <w:t xml:space="preserve"> (</w:t>
      </w:r>
      <w:proofErr w:type="spellStart"/>
      <w:r w:rsidRPr="00BD0C98">
        <w:rPr>
          <w:rStyle w:val="Emphaseple"/>
          <w:i w:val="0"/>
          <w:color w:val="auto"/>
        </w:rPr>
        <w:t>enactable</w:t>
      </w:r>
      <w:proofErr w:type="spellEnd"/>
      <w:r w:rsidRPr="00BD0C98">
        <w:rPr>
          <w:rStyle w:val="Emphaseple"/>
          <w:i w:val="0"/>
          <w:color w:val="auto"/>
        </w:rPr>
        <w:t xml:space="preserve"> process model</w:t>
      </w:r>
      <w:r w:rsidR="00242C64">
        <w:rPr>
          <w:rStyle w:val="Emphaseple"/>
          <w:i w:val="0"/>
          <w:color w:val="auto"/>
        </w:rPr>
        <w:t>)</w:t>
      </w:r>
      <w:r w:rsidRPr="00BD0C98">
        <w:rPr>
          <w:rStyle w:val="Emphaseple"/>
          <w:i w:val="0"/>
          <w:color w:val="auto"/>
        </w:rPr>
        <w:t xml:space="preserve"> that contains the defined specific concepts and relations defined in the process model such as all potential roles that may be played by actors, all possible groups that may represents sub-projects and mainly the defined collaboration sessions for all groups.</w:t>
      </w:r>
    </w:p>
    <w:p w:rsidR="007C5244" w:rsidRDefault="007C5244" w:rsidP="00F0727D">
      <w:pPr>
        <w:jc w:val="both"/>
        <w:rPr>
          <w:rStyle w:val="Emphaseple"/>
          <w:i w:val="0"/>
          <w:color w:val="auto"/>
        </w:rPr>
      </w:pPr>
    </w:p>
    <w:p w:rsidR="007C5244" w:rsidRDefault="007C5244" w:rsidP="007C5244">
      <w:pPr>
        <w:ind w:firstLine="567"/>
        <w:jc w:val="both"/>
        <w:rPr>
          <w:rStyle w:val="Emphaseple"/>
          <w:b/>
          <w:i w:val="0"/>
          <w:color w:val="auto"/>
        </w:rPr>
      </w:pPr>
      <w:r w:rsidRPr="007C5244">
        <w:rPr>
          <w:rStyle w:val="Emphaseple"/>
          <w:b/>
          <w:i w:val="0"/>
          <w:color w:val="auto"/>
        </w:rPr>
        <w:t>Phase 3:</w:t>
      </w:r>
    </w:p>
    <w:p w:rsidR="00BA4CD7" w:rsidRPr="008F03C1" w:rsidRDefault="00BA4CD7" w:rsidP="00BA4CD7">
      <w:pPr>
        <w:pStyle w:val="Default"/>
        <w:rPr>
          <w:rStyle w:val="Emphaseple"/>
          <w:rFonts w:ascii="Arial" w:hAnsi="Arial"/>
          <w:i w:val="0"/>
          <w:color w:val="auto"/>
          <w:sz w:val="22"/>
          <w:szCs w:val="20"/>
          <w:lang w:val="en-US"/>
        </w:rPr>
      </w:pPr>
      <w:r w:rsidRPr="008F03C1">
        <w:rPr>
          <w:rStyle w:val="Emphaseple"/>
          <w:rFonts w:ascii="Arial" w:hAnsi="Arial"/>
          <w:i w:val="0"/>
          <w:color w:val="auto"/>
          <w:sz w:val="22"/>
          <w:szCs w:val="20"/>
          <w:lang w:val="en-US"/>
        </w:rPr>
        <w:t>Once the process model is defined by the process designers and initialized by the Galaxy</w:t>
      </w:r>
      <w:r w:rsidR="008F03C1">
        <w:rPr>
          <w:rStyle w:val="Emphaseple"/>
          <w:rFonts w:ascii="Arial" w:hAnsi="Arial"/>
          <w:i w:val="0"/>
          <w:color w:val="auto"/>
          <w:sz w:val="22"/>
          <w:szCs w:val="20"/>
          <w:lang w:val="en-US"/>
        </w:rPr>
        <w:t xml:space="preserve"> communication</w:t>
      </w:r>
      <w:r w:rsidRPr="008F03C1">
        <w:rPr>
          <w:rStyle w:val="Emphaseple"/>
          <w:rFonts w:ascii="Arial" w:hAnsi="Arial"/>
          <w:i w:val="0"/>
          <w:color w:val="auto"/>
          <w:sz w:val="22"/>
          <w:szCs w:val="20"/>
          <w:lang w:val="en-US"/>
        </w:rPr>
        <w:t xml:space="preserve"> server, actors will be assisted in performing the collaborative project according to the </w:t>
      </w:r>
      <w:proofErr w:type="spellStart"/>
      <w:r w:rsidRPr="008F03C1">
        <w:rPr>
          <w:rStyle w:val="Emphaseple"/>
          <w:rFonts w:ascii="Arial" w:hAnsi="Arial"/>
          <w:i w:val="0"/>
          <w:color w:val="auto"/>
          <w:sz w:val="22"/>
          <w:szCs w:val="20"/>
          <w:lang w:val="en-US"/>
        </w:rPr>
        <w:t>enactable</w:t>
      </w:r>
      <w:proofErr w:type="spellEnd"/>
      <w:r w:rsidRPr="008F03C1">
        <w:rPr>
          <w:rStyle w:val="Emphaseple"/>
          <w:rFonts w:ascii="Arial" w:hAnsi="Arial"/>
          <w:i w:val="0"/>
          <w:color w:val="auto"/>
          <w:sz w:val="22"/>
          <w:szCs w:val="20"/>
          <w:lang w:val="en-US"/>
        </w:rPr>
        <w:t xml:space="preserve"> process model, to their roles, to the teams’ organization. </w:t>
      </w:r>
    </w:p>
    <w:p w:rsidR="00F8037A" w:rsidRDefault="00966FBF" w:rsidP="00693E88">
      <w:pPr>
        <w:ind w:firstLine="567"/>
        <w:jc w:val="both"/>
        <w:rPr>
          <w:rStyle w:val="Emphaseple"/>
          <w:i w:val="0"/>
          <w:color w:val="auto"/>
        </w:rPr>
      </w:pPr>
      <w:r w:rsidRPr="008F03C1">
        <w:rPr>
          <w:rStyle w:val="Emphaseple"/>
          <w:i w:val="0"/>
          <w:color w:val="auto"/>
        </w:rPr>
        <w:t>Therefore, the Galaxy</w:t>
      </w:r>
      <w:r w:rsidR="00BA4CD7" w:rsidRPr="008F03C1">
        <w:rPr>
          <w:rStyle w:val="Emphaseple"/>
          <w:i w:val="0"/>
          <w:color w:val="auto"/>
        </w:rPr>
        <w:t xml:space="preserve"> </w:t>
      </w:r>
      <w:r w:rsidR="008F03C1">
        <w:rPr>
          <w:rStyle w:val="Emphaseple"/>
          <w:i w:val="0"/>
          <w:color w:val="auto"/>
        </w:rPr>
        <w:t xml:space="preserve">communication </w:t>
      </w:r>
      <w:r w:rsidR="00BA4CD7" w:rsidRPr="008F03C1">
        <w:rPr>
          <w:rStyle w:val="Emphaseple"/>
          <w:i w:val="0"/>
          <w:color w:val="auto"/>
        </w:rPr>
        <w:t xml:space="preserve">server should enable the needed adaptation after each actions (such as change involving connection, disconnection , changing roles, joining or leaving a given working group) performed by each actor. </w:t>
      </w:r>
      <w:r w:rsidRPr="008F03C1">
        <w:rPr>
          <w:rStyle w:val="Emphaseple"/>
          <w:i w:val="0"/>
          <w:color w:val="auto"/>
        </w:rPr>
        <w:t>Thus, the communication server uses the communication API to notify FACUS about the changes and update the model which has been instantiated in phase 2</w:t>
      </w:r>
      <w:r w:rsidR="00BA4CD7" w:rsidRPr="008F03C1">
        <w:rPr>
          <w:rStyle w:val="Emphaseple"/>
          <w:i w:val="0"/>
          <w:color w:val="auto"/>
        </w:rPr>
        <w:t xml:space="preserve">. In the </w:t>
      </w:r>
      <w:r w:rsidRPr="008F03C1">
        <w:rPr>
          <w:rStyle w:val="Emphaseple"/>
          <w:i w:val="0"/>
          <w:color w:val="auto"/>
        </w:rPr>
        <w:t>communication F</w:t>
      </w:r>
      <w:r w:rsidR="00BA4CD7" w:rsidRPr="008F03C1">
        <w:rPr>
          <w:rStyle w:val="Emphaseple"/>
          <w:i w:val="0"/>
          <w:color w:val="auto"/>
        </w:rPr>
        <w:t>ramework, this model represents the application descriptor which is the entry of each adaptation process.</w:t>
      </w:r>
      <w:r w:rsidR="00DA4E04">
        <w:rPr>
          <w:rStyle w:val="Emphaseple"/>
          <w:i w:val="0"/>
          <w:color w:val="auto"/>
        </w:rPr>
        <w:t xml:space="preserve"> </w:t>
      </w:r>
    </w:p>
    <w:p w:rsidR="00DA4E04" w:rsidRPr="008F03C1" w:rsidRDefault="00DA4E04" w:rsidP="00693E88">
      <w:pPr>
        <w:ind w:firstLine="567"/>
        <w:jc w:val="both"/>
        <w:rPr>
          <w:rStyle w:val="Emphaseple"/>
          <w:i w:val="0"/>
          <w:color w:val="auto"/>
        </w:rPr>
      </w:pPr>
      <w:r>
        <w:rPr>
          <w:rStyle w:val="Emphaseple"/>
          <w:i w:val="0"/>
          <w:color w:val="auto"/>
        </w:rPr>
        <w:t xml:space="preserve">After each adaptation process, a set of components will be deployed in the </w:t>
      </w:r>
      <w:r w:rsidR="008B2E3D">
        <w:rPr>
          <w:rStyle w:val="Emphaseple"/>
          <w:i w:val="0"/>
          <w:color w:val="auto"/>
        </w:rPr>
        <w:t>actors’</w:t>
      </w:r>
      <w:r>
        <w:rPr>
          <w:rStyle w:val="Emphaseple"/>
          <w:i w:val="0"/>
          <w:color w:val="auto"/>
        </w:rPr>
        <w:t xml:space="preserve"> devices</w:t>
      </w:r>
      <w:r w:rsidR="008B2E3D">
        <w:rPr>
          <w:rStyle w:val="Emphaseple"/>
          <w:i w:val="0"/>
          <w:color w:val="auto"/>
        </w:rPr>
        <w:t xml:space="preserve"> to enable the communication within the defined sessions</w:t>
      </w:r>
      <w:r>
        <w:rPr>
          <w:rStyle w:val="Emphaseple"/>
          <w:i w:val="0"/>
          <w:color w:val="auto"/>
        </w:rPr>
        <w:t>.</w:t>
      </w:r>
    </w:p>
    <w:p w:rsidR="00A66B3D" w:rsidRPr="00184C4E" w:rsidRDefault="00A66B3D" w:rsidP="00C044A9">
      <w:pPr>
        <w:rPr>
          <w:rStyle w:val="Emphaseple"/>
          <w:i w:val="0"/>
          <w:color w:val="auto"/>
        </w:rPr>
      </w:pPr>
    </w:p>
    <w:p w:rsidR="00C044A9" w:rsidRDefault="00C044A9" w:rsidP="00C044A9">
      <w:pPr>
        <w:rPr>
          <w:lang w:eastAsia="de-DE"/>
        </w:rPr>
      </w:pPr>
    </w:p>
    <w:p w:rsidR="00920E61" w:rsidRPr="000926AF" w:rsidRDefault="00AF4E6F" w:rsidP="00920E61">
      <w:pPr>
        <w:pStyle w:val="Titre2"/>
        <w:rPr>
          <w:rStyle w:val="Emphaseple"/>
          <w:i w:val="0"/>
          <w:iCs w:val="0"/>
          <w:color w:val="auto"/>
          <w:lang w:val="en-US"/>
        </w:rPr>
      </w:pPr>
      <w:bookmarkStart w:id="27" w:name="_Toc328767619"/>
      <w:r>
        <w:rPr>
          <w:lang w:val="en-US"/>
        </w:rPr>
        <w:t>Scope of the study</w:t>
      </w:r>
      <w:bookmarkEnd w:id="27"/>
    </w:p>
    <w:p w:rsidR="00920E61" w:rsidRPr="00920E61" w:rsidRDefault="00920E61" w:rsidP="00920E61">
      <w:pPr>
        <w:jc w:val="both"/>
        <w:rPr>
          <w:rStyle w:val="Emphaseple"/>
          <w:i w:val="0"/>
          <w:color w:val="auto"/>
        </w:rPr>
      </w:pPr>
      <w:r w:rsidRPr="00920E61">
        <w:rPr>
          <w:rStyle w:val="Emphaseple"/>
          <w:i w:val="0"/>
          <w:color w:val="auto"/>
        </w:rPr>
        <w:t xml:space="preserve">This </w:t>
      </w:r>
      <w:r>
        <w:rPr>
          <w:rStyle w:val="Emphaseple"/>
          <w:i w:val="0"/>
          <w:color w:val="auto"/>
        </w:rPr>
        <w:t>us</w:t>
      </w:r>
      <w:r w:rsidR="00F767DC">
        <w:rPr>
          <w:rStyle w:val="Emphaseple"/>
          <w:i w:val="0"/>
          <w:color w:val="auto"/>
        </w:rPr>
        <w:t>e case will focus on the communication</w:t>
      </w:r>
      <w:r>
        <w:rPr>
          <w:rStyle w:val="Emphaseple"/>
          <w:i w:val="0"/>
          <w:color w:val="auto"/>
        </w:rPr>
        <w:t xml:space="preserve"> management contribution in the Galaxy architecture. This contribution to the project doesn’t address directly scalability issues but provides added values on the </w:t>
      </w:r>
      <w:r w:rsidR="00F767DC">
        <w:rPr>
          <w:rStyle w:val="Emphaseple"/>
          <w:i w:val="0"/>
          <w:color w:val="auto"/>
        </w:rPr>
        <w:t>collaboration process</w:t>
      </w:r>
      <w:r>
        <w:rPr>
          <w:rStyle w:val="Emphaseple"/>
          <w:i w:val="0"/>
          <w:color w:val="auto"/>
        </w:rPr>
        <w:t xml:space="preserve"> for large projects which involve a large number of contributors (projects managers, quality engineers, designers, developers, testers, etc…)</w:t>
      </w:r>
    </w:p>
    <w:p w:rsidR="00920E61" w:rsidRPr="00C044A9" w:rsidRDefault="00920E61" w:rsidP="00C044A9">
      <w:pPr>
        <w:rPr>
          <w:rStyle w:val="Emphaseple"/>
        </w:rPr>
      </w:pPr>
    </w:p>
    <w:p w:rsidR="00C044A9" w:rsidRPr="00C044A9" w:rsidRDefault="00C044A9" w:rsidP="00C044A9">
      <w:pPr>
        <w:rPr>
          <w:lang w:eastAsia="de-DE"/>
        </w:rPr>
      </w:pPr>
    </w:p>
    <w:p w:rsidR="00AD3BFE" w:rsidRPr="00C80A1B" w:rsidRDefault="00B24345" w:rsidP="00C044A9">
      <w:pPr>
        <w:pStyle w:val="Titre1"/>
        <w:rPr>
          <w:rStyle w:val="Emphaseple"/>
          <w:i w:val="0"/>
          <w:iCs w:val="0"/>
          <w:color w:val="auto"/>
          <w:lang w:val="en-US"/>
        </w:rPr>
      </w:pPr>
      <w:bookmarkStart w:id="28" w:name="_Ref322590129"/>
      <w:bookmarkStart w:id="29" w:name="_Toc328767620"/>
      <w:r>
        <w:rPr>
          <w:lang w:val="en-US"/>
        </w:rPr>
        <w:t>Validation method</w:t>
      </w:r>
      <w:bookmarkEnd w:id="28"/>
      <w:bookmarkEnd w:id="29"/>
    </w:p>
    <w:p w:rsidR="00806CB5" w:rsidRPr="00F70EB2" w:rsidRDefault="00AD3BFE" w:rsidP="004D6E3C">
      <w:pPr>
        <w:jc w:val="both"/>
        <w:rPr>
          <w:rStyle w:val="Emphaseple"/>
          <w:i w:val="0"/>
          <w:color w:val="auto"/>
        </w:rPr>
      </w:pPr>
      <w:r>
        <w:rPr>
          <w:rStyle w:val="Emphaseple"/>
          <w:i w:val="0"/>
          <w:color w:val="auto"/>
        </w:rPr>
        <w:t xml:space="preserve">The validation will be carried out </w:t>
      </w:r>
      <w:r w:rsidR="00E76314">
        <w:rPr>
          <w:rStyle w:val="Emphaseple"/>
          <w:i w:val="0"/>
          <w:color w:val="auto"/>
        </w:rPr>
        <w:t>by</w:t>
      </w:r>
      <w:r>
        <w:rPr>
          <w:rStyle w:val="Emphaseple"/>
          <w:i w:val="0"/>
          <w:color w:val="auto"/>
        </w:rPr>
        <w:t xml:space="preserve"> </w:t>
      </w:r>
      <w:r w:rsidR="004D6E3C">
        <w:rPr>
          <w:rStyle w:val="Emphaseple"/>
          <w:i w:val="0"/>
          <w:color w:val="auto"/>
        </w:rPr>
        <w:t>the validation scenarios</w:t>
      </w:r>
      <w:r w:rsidR="00E76314">
        <w:rPr>
          <w:rStyle w:val="Emphaseple"/>
          <w:i w:val="0"/>
          <w:color w:val="auto"/>
        </w:rPr>
        <w:t xml:space="preserve"> </w:t>
      </w:r>
      <w:r w:rsidR="00FA27E3">
        <w:rPr>
          <w:rStyle w:val="Emphaseple"/>
          <w:i w:val="0"/>
          <w:color w:val="auto"/>
        </w:rPr>
        <w:t>which</w:t>
      </w:r>
      <w:r w:rsidR="004D6E3C">
        <w:rPr>
          <w:rStyle w:val="Emphaseple"/>
          <w:i w:val="0"/>
          <w:color w:val="auto"/>
        </w:rPr>
        <w:t xml:space="preserve"> will focus of the 1</w:t>
      </w:r>
      <w:r w:rsidR="004D6E3C" w:rsidRPr="004D6E3C">
        <w:rPr>
          <w:rStyle w:val="Emphaseple"/>
          <w:i w:val="0"/>
          <w:color w:val="auto"/>
          <w:vertAlign w:val="superscript"/>
        </w:rPr>
        <w:t>st</w:t>
      </w:r>
      <w:r w:rsidR="004D6E3C">
        <w:rPr>
          <w:rStyle w:val="Emphaseple"/>
          <w:i w:val="0"/>
          <w:color w:val="auto"/>
        </w:rPr>
        <w:t xml:space="preserve"> prototype of Galaxy architecture. </w:t>
      </w:r>
    </w:p>
    <w:p w:rsidR="00806CB5" w:rsidRDefault="00806CB5" w:rsidP="004D6E3C">
      <w:pPr>
        <w:jc w:val="both"/>
        <w:rPr>
          <w:rStyle w:val="Emphaseple"/>
          <w:i w:val="0"/>
          <w:color w:val="auto"/>
        </w:rPr>
      </w:pPr>
    </w:p>
    <w:p w:rsidR="00F3739A" w:rsidRDefault="00FA27E3" w:rsidP="004D6E3C">
      <w:pPr>
        <w:jc w:val="both"/>
        <w:rPr>
          <w:rStyle w:val="Emphaseple"/>
          <w:i w:val="0"/>
          <w:color w:val="auto"/>
        </w:rPr>
      </w:pPr>
      <w:r>
        <w:rPr>
          <w:rStyle w:val="Emphaseple"/>
          <w:i w:val="0"/>
          <w:color w:val="auto"/>
        </w:rPr>
        <w:lastRenderedPageBreak/>
        <w:t>This vali</w:t>
      </w:r>
      <w:r w:rsidR="00E77F46">
        <w:rPr>
          <w:rStyle w:val="Emphaseple"/>
          <w:i w:val="0"/>
          <w:color w:val="auto"/>
        </w:rPr>
        <w:t>dation is performed by LAAS</w:t>
      </w:r>
      <w:r w:rsidR="007F7115">
        <w:rPr>
          <w:rStyle w:val="Emphaseple"/>
          <w:i w:val="0"/>
          <w:color w:val="auto"/>
        </w:rPr>
        <w:t>-CNRS</w:t>
      </w:r>
      <w:r w:rsidR="00C723E4">
        <w:rPr>
          <w:rStyle w:val="Emphaseple"/>
          <w:i w:val="0"/>
          <w:color w:val="auto"/>
        </w:rPr>
        <w:t xml:space="preserve">. </w:t>
      </w:r>
    </w:p>
    <w:p w:rsidR="00AD3BFE" w:rsidRDefault="00C723E4" w:rsidP="004D6E3C">
      <w:pPr>
        <w:jc w:val="both"/>
        <w:rPr>
          <w:rStyle w:val="Emphaseple"/>
          <w:i w:val="0"/>
          <w:color w:val="auto"/>
        </w:rPr>
      </w:pPr>
      <w:r>
        <w:rPr>
          <w:rStyle w:val="Emphaseple"/>
          <w:i w:val="0"/>
          <w:color w:val="auto"/>
        </w:rPr>
        <w:t>We give different scenario</w:t>
      </w:r>
      <w:r w:rsidR="00E77F46">
        <w:rPr>
          <w:rStyle w:val="Emphaseple"/>
          <w:i w:val="0"/>
          <w:color w:val="auto"/>
        </w:rPr>
        <w:t>s</w:t>
      </w:r>
      <w:r>
        <w:rPr>
          <w:rStyle w:val="Emphaseple"/>
          <w:i w:val="0"/>
          <w:color w:val="auto"/>
        </w:rPr>
        <w:t xml:space="preserve"> involving</w:t>
      </w:r>
      <w:r w:rsidR="00E67499">
        <w:rPr>
          <w:rStyle w:val="Emphaseple"/>
          <w:i w:val="0"/>
          <w:color w:val="auto"/>
        </w:rPr>
        <w:t xml:space="preserve"> several actions of the Galaxy users (such as connection, disconnection, changing roles and groups, etc.). This enables the validation </w:t>
      </w:r>
      <w:r w:rsidR="00F3739A">
        <w:rPr>
          <w:rStyle w:val="Emphaseple"/>
          <w:i w:val="0"/>
          <w:color w:val="auto"/>
        </w:rPr>
        <w:t xml:space="preserve">of the communication API </w:t>
      </w:r>
      <w:r w:rsidR="00E67499">
        <w:rPr>
          <w:rStyle w:val="Emphaseple"/>
          <w:i w:val="0"/>
          <w:color w:val="auto"/>
        </w:rPr>
        <w:t>and the communication Framework</w:t>
      </w:r>
      <w:r w:rsidR="00BB1D88">
        <w:rPr>
          <w:rStyle w:val="Emphaseple"/>
          <w:i w:val="0"/>
          <w:color w:val="auto"/>
        </w:rPr>
        <w:t>.</w:t>
      </w:r>
      <w:r w:rsidR="00E67499">
        <w:rPr>
          <w:rStyle w:val="Emphaseple"/>
          <w:i w:val="0"/>
          <w:color w:val="auto"/>
        </w:rPr>
        <w:t xml:space="preserve"> </w:t>
      </w:r>
    </w:p>
    <w:p w:rsidR="004D6E3C" w:rsidRDefault="004D6E3C" w:rsidP="00C044A9">
      <w:pPr>
        <w:rPr>
          <w:rStyle w:val="Emphaseple"/>
          <w:i w:val="0"/>
          <w:color w:val="auto"/>
        </w:rPr>
      </w:pPr>
    </w:p>
    <w:p w:rsidR="00F95F30" w:rsidRPr="00E76314" w:rsidRDefault="00806CB5" w:rsidP="00F8037A">
      <w:pPr>
        <w:jc w:val="both"/>
        <w:rPr>
          <w:iCs/>
        </w:rPr>
      </w:pPr>
      <w:r>
        <w:rPr>
          <w:rStyle w:val="Emphaseple"/>
          <w:i w:val="0"/>
          <w:color w:val="auto"/>
        </w:rPr>
        <w:t>Th</w:t>
      </w:r>
      <w:r w:rsidR="00483E1F">
        <w:rPr>
          <w:rStyle w:val="Emphaseple"/>
          <w:i w:val="0"/>
          <w:color w:val="auto"/>
        </w:rPr>
        <w:t>is</w:t>
      </w:r>
      <w:r>
        <w:rPr>
          <w:rStyle w:val="Emphaseple"/>
          <w:i w:val="0"/>
          <w:color w:val="auto"/>
        </w:rPr>
        <w:t xml:space="preserve"> </w:t>
      </w:r>
      <w:r w:rsidR="00483E1F">
        <w:rPr>
          <w:rStyle w:val="Emphaseple"/>
          <w:i w:val="0"/>
          <w:color w:val="auto"/>
        </w:rPr>
        <w:t xml:space="preserve">method </w:t>
      </w:r>
      <w:r>
        <w:rPr>
          <w:rStyle w:val="Emphaseple"/>
          <w:i w:val="0"/>
          <w:color w:val="auto"/>
        </w:rPr>
        <w:t>allow</w:t>
      </w:r>
      <w:r w:rsidR="00483E1F">
        <w:rPr>
          <w:rStyle w:val="Emphaseple"/>
          <w:i w:val="0"/>
          <w:color w:val="auto"/>
        </w:rPr>
        <w:t>s</w:t>
      </w:r>
      <w:r>
        <w:rPr>
          <w:rStyle w:val="Emphaseple"/>
          <w:i w:val="0"/>
          <w:color w:val="auto"/>
        </w:rPr>
        <w:t xml:space="preserve"> an early start of the validation activities since the 1</w:t>
      </w:r>
      <w:r w:rsidRPr="00806CB5">
        <w:rPr>
          <w:rStyle w:val="Emphaseple"/>
          <w:i w:val="0"/>
          <w:color w:val="auto"/>
          <w:vertAlign w:val="superscript"/>
        </w:rPr>
        <w:t>st</w:t>
      </w:r>
      <w:r>
        <w:rPr>
          <w:rStyle w:val="Emphaseple"/>
          <w:i w:val="0"/>
          <w:color w:val="auto"/>
        </w:rPr>
        <w:t xml:space="preserve"> prototype release (mid of June 2012)</w:t>
      </w:r>
      <w:r w:rsidR="00E76314">
        <w:rPr>
          <w:rStyle w:val="Emphaseple"/>
          <w:i w:val="0"/>
          <w:color w:val="auto"/>
        </w:rPr>
        <w:t>.</w:t>
      </w:r>
      <w:r w:rsidR="00F95F30">
        <w:rPr>
          <w:lang w:eastAsia="de-DE"/>
        </w:rPr>
        <w:t xml:space="preserve"> </w:t>
      </w:r>
    </w:p>
    <w:p w:rsidR="00F95F30" w:rsidRPr="00C044A9" w:rsidRDefault="00F95F30" w:rsidP="00C044A9">
      <w:pPr>
        <w:rPr>
          <w:lang w:eastAsia="de-DE"/>
        </w:rPr>
      </w:pPr>
    </w:p>
    <w:p w:rsidR="00AF4E6F" w:rsidRDefault="00AF4E6F" w:rsidP="007754F8">
      <w:pPr>
        <w:pStyle w:val="Titre1"/>
        <w:rPr>
          <w:lang w:val="en-US"/>
        </w:rPr>
      </w:pPr>
      <w:bookmarkStart w:id="30" w:name="_Toc328767621"/>
      <w:r>
        <w:rPr>
          <w:lang w:val="en-US"/>
        </w:rPr>
        <w:t>Involved PARTNERS</w:t>
      </w:r>
      <w:bookmarkEnd w:id="30"/>
    </w:p>
    <w:p w:rsidR="00AD3BFE" w:rsidRPr="00AD3BFE" w:rsidRDefault="00E4079F" w:rsidP="00C044A9">
      <w:pPr>
        <w:rPr>
          <w:rStyle w:val="Emphaseple"/>
          <w:i w:val="0"/>
          <w:color w:val="auto"/>
        </w:rPr>
      </w:pPr>
      <w:r w:rsidRPr="00E4079F">
        <w:rPr>
          <w:rStyle w:val="Emphaseple"/>
          <w:i w:val="0"/>
          <w:color w:val="auto"/>
        </w:rPr>
        <w:t>N</w:t>
      </w:r>
      <w:r>
        <w:rPr>
          <w:rStyle w:val="Emphaseple"/>
          <w:i w:val="0"/>
          <w:color w:val="auto"/>
        </w:rPr>
        <w:t>o involved pa</w:t>
      </w:r>
      <w:r w:rsidRPr="00E4079F">
        <w:rPr>
          <w:rStyle w:val="Emphaseple"/>
          <w:i w:val="0"/>
          <w:color w:val="auto"/>
        </w:rPr>
        <w:t>rtners</w:t>
      </w:r>
      <w:r>
        <w:rPr>
          <w:rStyle w:val="Emphaseple"/>
          <w:i w:val="0"/>
          <w:color w:val="auto"/>
        </w:rPr>
        <w:t>.</w:t>
      </w:r>
    </w:p>
    <w:p w:rsidR="00253048" w:rsidRPr="00C044A9" w:rsidRDefault="00253048" w:rsidP="00C044A9">
      <w:pPr>
        <w:rPr>
          <w:lang w:eastAsia="de-DE"/>
        </w:rPr>
      </w:pPr>
    </w:p>
    <w:p w:rsidR="007F190F" w:rsidRPr="002C4C14" w:rsidRDefault="00954E1C" w:rsidP="007F190F">
      <w:pPr>
        <w:pStyle w:val="Titre1"/>
        <w:rPr>
          <w:rStyle w:val="Emphaseple"/>
          <w:i w:val="0"/>
          <w:iCs w:val="0"/>
          <w:color w:val="auto"/>
          <w:lang w:val="en-US"/>
        </w:rPr>
      </w:pPr>
      <w:bookmarkStart w:id="31" w:name="_Toc328767622"/>
      <w:r>
        <w:rPr>
          <w:lang w:val="en-US"/>
        </w:rPr>
        <w:t xml:space="preserve">Validation </w:t>
      </w:r>
      <w:r w:rsidR="00AF4E6F">
        <w:rPr>
          <w:lang w:val="en-US"/>
        </w:rPr>
        <w:t>Scenari</w:t>
      </w:r>
      <w:r>
        <w:rPr>
          <w:lang w:val="en-US"/>
        </w:rPr>
        <w:t>OS</w:t>
      </w:r>
      <w:bookmarkEnd w:id="31"/>
    </w:p>
    <w:p w:rsidR="00293FC1" w:rsidRDefault="00293FC1" w:rsidP="007F190F">
      <w:pPr>
        <w:rPr>
          <w:rStyle w:val="Emphaseple"/>
          <w:i w:val="0"/>
          <w:color w:val="auto"/>
        </w:rPr>
      </w:pPr>
      <w:r>
        <w:rPr>
          <w:rStyle w:val="Emphaseple"/>
          <w:i w:val="0"/>
          <w:color w:val="auto"/>
        </w:rPr>
        <w:t xml:space="preserve">In this chapter we will describe the validation scenarios. </w:t>
      </w:r>
    </w:p>
    <w:p w:rsidR="00491717" w:rsidRPr="00957D51" w:rsidRDefault="00491717" w:rsidP="00454B69">
      <w:pPr>
        <w:pStyle w:val="Titre2"/>
        <w:numPr>
          <w:ilvl w:val="0"/>
          <w:numId w:val="0"/>
        </w:numPr>
        <w:rPr>
          <w:rStyle w:val="Emphaseple"/>
          <w:i w:val="0"/>
          <w:color w:val="auto"/>
          <w:lang w:val="en-US"/>
        </w:rPr>
      </w:pPr>
    </w:p>
    <w:p w:rsidR="00DA3E74" w:rsidRPr="00454B69" w:rsidRDefault="00957D51" w:rsidP="00454B69">
      <w:pPr>
        <w:pStyle w:val="Titre2"/>
        <w:rPr>
          <w:rStyle w:val="Emphaseple"/>
          <w:i w:val="0"/>
          <w:color w:val="auto"/>
          <w:lang w:val="en-US"/>
        </w:rPr>
      </w:pPr>
      <w:bookmarkStart w:id="32" w:name="_Toc328767623"/>
      <w:r w:rsidRPr="00454B69">
        <w:rPr>
          <w:rStyle w:val="Emphaseple"/>
          <w:i w:val="0"/>
          <w:color w:val="auto"/>
          <w:lang w:val="en-US"/>
        </w:rPr>
        <w:t>C</w:t>
      </w:r>
      <w:r w:rsidR="00E95DD0" w:rsidRPr="00454B69">
        <w:rPr>
          <w:rStyle w:val="Emphaseple"/>
          <w:i w:val="0"/>
          <w:color w:val="auto"/>
          <w:lang w:val="en-US"/>
        </w:rPr>
        <w:t>onnect to the Galaxy system</w:t>
      </w:r>
      <w:bookmarkEnd w:id="32"/>
    </w:p>
    <w:p w:rsidR="0055616F" w:rsidRDefault="0097299D" w:rsidP="0055616F">
      <w:pPr>
        <w:rPr>
          <w:lang w:eastAsia="de-DE"/>
        </w:rPr>
      </w:pPr>
      <w:r>
        <w:rPr>
          <w:lang w:eastAsia="de-DE"/>
        </w:rPr>
        <w:t>This scenario aim to</w:t>
      </w:r>
      <w:r w:rsidR="0055616F">
        <w:rPr>
          <w:lang w:eastAsia="de-DE"/>
        </w:rPr>
        <w:t>:</w:t>
      </w:r>
    </w:p>
    <w:p w:rsidR="0055616F" w:rsidRDefault="0055616F" w:rsidP="0055616F">
      <w:pPr>
        <w:rPr>
          <w:lang w:eastAsia="de-DE"/>
        </w:rPr>
      </w:pPr>
    </w:p>
    <w:p w:rsidR="00BD6589" w:rsidRDefault="00FA3000" w:rsidP="000B7E57">
      <w:pPr>
        <w:pStyle w:val="Paragraphedeliste"/>
        <w:numPr>
          <w:ilvl w:val="0"/>
          <w:numId w:val="20"/>
        </w:numPr>
        <w:rPr>
          <w:lang w:eastAsia="de-DE"/>
        </w:rPr>
      </w:pPr>
      <w:r>
        <w:rPr>
          <w:lang w:eastAsia="de-DE"/>
        </w:rPr>
        <w:t>A</w:t>
      </w:r>
      <w:r w:rsidR="006C1F9F">
        <w:rPr>
          <w:lang w:eastAsia="de-DE"/>
        </w:rPr>
        <w:t>llow</w:t>
      </w:r>
      <w:r w:rsidR="00103690">
        <w:rPr>
          <w:lang w:eastAsia="de-DE"/>
        </w:rPr>
        <w:t xml:space="preserve"> the Galaxy users to connect to the Galaxy system.</w:t>
      </w:r>
      <w:r w:rsidR="003E4343">
        <w:rPr>
          <w:lang w:eastAsia="de-DE"/>
        </w:rPr>
        <w:t xml:space="preserve"> </w:t>
      </w:r>
    </w:p>
    <w:p w:rsidR="0055616F" w:rsidRDefault="0055616F" w:rsidP="0055616F">
      <w:pPr>
        <w:rPr>
          <w:lang w:eastAsia="de-DE"/>
        </w:rPr>
      </w:pPr>
    </w:p>
    <w:p w:rsidR="00EF3CF5" w:rsidRDefault="003E4343" w:rsidP="00EF3CF5">
      <w:pPr>
        <w:rPr>
          <w:lang w:eastAsia="de-DE"/>
        </w:rPr>
      </w:pPr>
      <w:r>
        <w:rPr>
          <w:lang w:eastAsia="de-DE"/>
        </w:rPr>
        <w:t xml:space="preserve">The communication server updates the instance of the application model using </w:t>
      </w:r>
      <w:r w:rsidR="00975C7C">
        <w:rPr>
          <w:lang w:eastAsia="de-DE"/>
        </w:rPr>
        <w:t>the communication API and notifies</w:t>
      </w:r>
      <w:r>
        <w:rPr>
          <w:lang w:eastAsia="de-DE"/>
        </w:rPr>
        <w:t xml:space="preserve"> the communication Framework FACUS.</w:t>
      </w:r>
    </w:p>
    <w:p w:rsidR="00EF3CF5" w:rsidRDefault="008F430C" w:rsidP="00957D51">
      <w:pPr>
        <w:rPr>
          <w:lang w:eastAsia="de-DE"/>
        </w:rPr>
      </w:pPr>
      <w:r>
        <w:rPr>
          <w:lang w:eastAsia="de-DE"/>
        </w:rPr>
        <w:t xml:space="preserve">FACUS will be able to </w:t>
      </w:r>
      <w:r w:rsidR="00274364">
        <w:rPr>
          <w:lang w:eastAsia="de-DE"/>
        </w:rPr>
        <w:t xml:space="preserve">run the adaptation process and generate a deployment plan. </w:t>
      </w:r>
      <w:r w:rsidR="007518C1">
        <w:rPr>
          <w:lang w:eastAsia="de-DE"/>
        </w:rPr>
        <w:t>According to this plan, t</w:t>
      </w:r>
      <w:r w:rsidR="00274364">
        <w:rPr>
          <w:lang w:eastAsia="de-DE"/>
        </w:rPr>
        <w:t>he needed component</w:t>
      </w:r>
      <w:r w:rsidR="007518C1">
        <w:rPr>
          <w:lang w:eastAsia="de-DE"/>
        </w:rPr>
        <w:t>s</w:t>
      </w:r>
      <w:r w:rsidR="00274364">
        <w:rPr>
          <w:lang w:eastAsia="de-DE"/>
        </w:rPr>
        <w:t xml:space="preserve"> will be deployed on the user’</w:t>
      </w:r>
      <w:r w:rsidR="007518C1">
        <w:rPr>
          <w:lang w:eastAsia="de-DE"/>
        </w:rPr>
        <w:t>s device in order to allow him</w:t>
      </w:r>
      <w:r w:rsidR="00274364">
        <w:rPr>
          <w:lang w:eastAsia="de-DE"/>
        </w:rPr>
        <w:t xml:space="preserve"> to collaborate within one or more sessions depending on the chosen role(s) and group(s).</w:t>
      </w:r>
    </w:p>
    <w:p w:rsidR="00EF3CF5" w:rsidRDefault="00EF3CF5" w:rsidP="00957D51">
      <w:pPr>
        <w:rPr>
          <w:lang w:eastAsia="de-DE"/>
        </w:rPr>
      </w:pPr>
    </w:p>
    <w:p w:rsidR="00957D51" w:rsidRPr="00454B69" w:rsidRDefault="0000089E" w:rsidP="00454B69">
      <w:pPr>
        <w:pStyle w:val="Titre2"/>
        <w:rPr>
          <w:rStyle w:val="Emphaseple"/>
          <w:i w:val="0"/>
          <w:color w:val="auto"/>
          <w:lang w:val="en-US"/>
        </w:rPr>
      </w:pPr>
      <w:bookmarkStart w:id="33" w:name="_Toc328767624"/>
      <w:r w:rsidRPr="00454B69">
        <w:rPr>
          <w:rStyle w:val="Emphaseple"/>
          <w:i w:val="0"/>
          <w:color w:val="auto"/>
          <w:lang w:val="en-US"/>
        </w:rPr>
        <w:t>Disconnect from the Galaxy system</w:t>
      </w:r>
      <w:bookmarkEnd w:id="33"/>
    </w:p>
    <w:p w:rsidR="009235BB" w:rsidRDefault="00CF42BF" w:rsidP="009235BB">
      <w:pPr>
        <w:rPr>
          <w:lang w:eastAsia="de-DE"/>
        </w:rPr>
      </w:pPr>
      <w:r>
        <w:rPr>
          <w:lang w:eastAsia="de-DE"/>
        </w:rPr>
        <w:t>This scenario aim</w:t>
      </w:r>
      <w:r w:rsidR="00F50A8F">
        <w:rPr>
          <w:lang w:eastAsia="de-DE"/>
        </w:rPr>
        <w:t>s</w:t>
      </w:r>
      <w:r>
        <w:rPr>
          <w:lang w:eastAsia="de-DE"/>
        </w:rPr>
        <w:t xml:space="preserve"> to</w:t>
      </w:r>
      <w:r w:rsidR="009235BB">
        <w:rPr>
          <w:lang w:eastAsia="de-DE"/>
        </w:rPr>
        <w:t>:</w:t>
      </w:r>
    </w:p>
    <w:p w:rsidR="009235BB" w:rsidRDefault="009235BB" w:rsidP="009235BB">
      <w:pPr>
        <w:rPr>
          <w:lang w:eastAsia="de-DE"/>
        </w:rPr>
      </w:pPr>
    </w:p>
    <w:p w:rsidR="00BD6589" w:rsidRDefault="00CF42BF" w:rsidP="000B7E57">
      <w:pPr>
        <w:pStyle w:val="Paragraphedeliste"/>
        <w:numPr>
          <w:ilvl w:val="0"/>
          <w:numId w:val="20"/>
        </w:numPr>
        <w:rPr>
          <w:lang w:eastAsia="de-DE"/>
        </w:rPr>
      </w:pPr>
      <w:r>
        <w:rPr>
          <w:lang w:eastAsia="de-DE"/>
        </w:rPr>
        <w:t>A</w:t>
      </w:r>
      <w:r w:rsidR="009235BB">
        <w:rPr>
          <w:lang w:eastAsia="de-DE"/>
        </w:rPr>
        <w:t>llow the Galaxy users</w:t>
      </w:r>
      <w:r w:rsidR="007F6CB4">
        <w:rPr>
          <w:lang w:eastAsia="de-DE"/>
        </w:rPr>
        <w:t xml:space="preserve"> to disconnect from the Galaxy system. </w:t>
      </w:r>
    </w:p>
    <w:p w:rsidR="007F6CB4" w:rsidRDefault="007F6CB4" w:rsidP="007F6CB4">
      <w:pPr>
        <w:rPr>
          <w:lang w:eastAsia="de-DE"/>
        </w:rPr>
      </w:pPr>
      <w:r>
        <w:rPr>
          <w:lang w:eastAsia="de-DE"/>
        </w:rPr>
        <w:t>The communication server updates the instance of the application model using the communication API and notifies the communication Framework FACUS.</w:t>
      </w:r>
    </w:p>
    <w:p w:rsidR="007F6CB4" w:rsidRDefault="007F6CB4" w:rsidP="007F6CB4">
      <w:pPr>
        <w:rPr>
          <w:lang w:eastAsia="de-DE"/>
        </w:rPr>
      </w:pPr>
      <w:r>
        <w:rPr>
          <w:lang w:eastAsia="de-DE"/>
        </w:rPr>
        <w:t xml:space="preserve">FACUS will be able to run the adaptation process and generate a deployment plan. According to this plan, a set of components which are already deployed on the user’s device will be uninstalled </w:t>
      </w:r>
      <w:r w:rsidR="00947A2D">
        <w:rPr>
          <w:lang w:eastAsia="de-DE"/>
        </w:rPr>
        <w:t>in order to disconnect</w:t>
      </w:r>
      <w:r>
        <w:rPr>
          <w:lang w:eastAsia="de-DE"/>
        </w:rPr>
        <w:t xml:space="preserve"> the user from the session(s) in which he was collaborating.</w:t>
      </w:r>
    </w:p>
    <w:p w:rsidR="007526F3" w:rsidRDefault="007526F3" w:rsidP="00957D51">
      <w:pPr>
        <w:rPr>
          <w:lang w:eastAsia="de-DE"/>
        </w:rPr>
      </w:pPr>
    </w:p>
    <w:p w:rsidR="007526F3" w:rsidRPr="00454B69" w:rsidRDefault="007526F3" w:rsidP="00957D51">
      <w:pPr>
        <w:rPr>
          <w:rStyle w:val="Emphaseple"/>
          <w:b/>
          <w:caps/>
          <w:color w:val="auto"/>
        </w:rPr>
      </w:pPr>
    </w:p>
    <w:p w:rsidR="00957D51" w:rsidRPr="00454B69" w:rsidRDefault="00E4238D" w:rsidP="00454B69">
      <w:pPr>
        <w:pStyle w:val="Titre2"/>
        <w:rPr>
          <w:rStyle w:val="Emphaseple"/>
          <w:i w:val="0"/>
          <w:color w:val="auto"/>
          <w:lang w:val="en-US"/>
        </w:rPr>
      </w:pPr>
      <w:bookmarkStart w:id="34" w:name="_Toc328767625"/>
      <w:r w:rsidRPr="00454B69">
        <w:rPr>
          <w:rStyle w:val="Emphaseple"/>
          <w:i w:val="0"/>
          <w:color w:val="auto"/>
          <w:lang w:val="en-US"/>
        </w:rPr>
        <w:t>Join a group in the Galaxy system</w:t>
      </w:r>
      <w:bookmarkEnd w:id="34"/>
    </w:p>
    <w:p w:rsidR="009235BB" w:rsidRDefault="00A80035" w:rsidP="009235BB">
      <w:pPr>
        <w:rPr>
          <w:lang w:eastAsia="de-DE"/>
        </w:rPr>
      </w:pPr>
      <w:r>
        <w:rPr>
          <w:lang w:eastAsia="de-DE"/>
        </w:rPr>
        <w:t>This scenario aim</w:t>
      </w:r>
      <w:r w:rsidR="00F50A8F">
        <w:rPr>
          <w:lang w:eastAsia="de-DE"/>
        </w:rPr>
        <w:t>s</w:t>
      </w:r>
      <w:r>
        <w:rPr>
          <w:lang w:eastAsia="de-DE"/>
        </w:rPr>
        <w:t xml:space="preserve"> to</w:t>
      </w:r>
      <w:r w:rsidR="009235BB">
        <w:rPr>
          <w:lang w:eastAsia="de-DE"/>
        </w:rPr>
        <w:t>:</w:t>
      </w:r>
    </w:p>
    <w:p w:rsidR="009235BB" w:rsidRDefault="009235BB" w:rsidP="009235BB">
      <w:pPr>
        <w:rPr>
          <w:lang w:eastAsia="de-DE"/>
        </w:rPr>
      </w:pPr>
    </w:p>
    <w:p w:rsidR="00BD6589" w:rsidRDefault="00A80035" w:rsidP="000B7E57">
      <w:pPr>
        <w:pStyle w:val="Paragraphedeliste"/>
        <w:numPr>
          <w:ilvl w:val="0"/>
          <w:numId w:val="20"/>
        </w:numPr>
        <w:rPr>
          <w:lang w:eastAsia="de-DE"/>
        </w:rPr>
      </w:pPr>
      <w:r>
        <w:rPr>
          <w:lang w:eastAsia="de-DE"/>
        </w:rPr>
        <w:t>A</w:t>
      </w:r>
      <w:r w:rsidR="009235BB">
        <w:rPr>
          <w:lang w:eastAsia="de-DE"/>
        </w:rPr>
        <w:t>llow the Galaxy users</w:t>
      </w:r>
      <w:r w:rsidR="009973A7">
        <w:rPr>
          <w:lang w:eastAsia="de-DE"/>
        </w:rPr>
        <w:t xml:space="preserve"> to join a group in the Galaxy system. </w:t>
      </w:r>
    </w:p>
    <w:p w:rsidR="009973A7" w:rsidRDefault="009973A7" w:rsidP="009973A7">
      <w:pPr>
        <w:rPr>
          <w:lang w:eastAsia="de-DE"/>
        </w:rPr>
      </w:pPr>
      <w:r>
        <w:rPr>
          <w:lang w:eastAsia="de-DE"/>
        </w:rPr>
        <w:t>The communication server will update the instance of the application model using the communication API and notifies the communication Framework FACUS.</w:t>
      </w:r>
    </w:p>
    <w:p w:rsidR="009973A7" w:rsidRDefault="009973A7" w:rsidP="009973A7">
      <w:pPr>
        <w:rPr>
          <w:lang w:eastAsia="de-DE"/>
        </w:rPr>
      </w:pPr>
      <w:r>
        <w:rPr>
          <w:lang w:eastAsia="de-DE"/>
        </w:rPr>
        <w:t>All the roles of the user will be added to the new group.</w:t>
      </w:r>
    </w:p>
    <w:p w:rsidR="009973A7" w:rsidRDefault="009973A7" w:rsidP="009973A7">
      <w:pPr>
        <w:rPr>
          <w:lang w:eastAsia="de-DE"/>
        </w:rPr>
      </w:pPr>
      <w:r>
        <w:rPr>
          <w:lang w:eastAsia="de-DE"/>
        </w:rPr>
        <w:t>FACUS will be able to run the adaptation process and generate a deployment plan. According to this plan, the needed components will be deployed on the user’s device in order to allow him</w:t>
      </w:r>
      <w:r w:rsidR="00002F15">
        <w:rPr>
          <w:lang w:eastAsia="de-DE"/>
        </w:rPr>
        <w:t xml:space="preserve"> to collaborate within the defined </w:t>
      </w:r>
      <w:r>
        <w:rPr>
          <w:lang w:eastAsia="de-DE"/>
        </w:rPr>
        <w:t>sessions</w:t>
      </w:r>
      <w:r w:rsidR="00002F15">
        <w:rPr>
          <w:lang w:eastAsia="de-DE"/>
        </w:rPr>
        <w:t xml:space="preserve"> of the joined group</w:t>
      </w:r>
      <w:r>
        <w:rPr>
          <w:lang w:eastAsia="de-DE"/>
        </w:rPr>
        <w:t xml:space="preserve"> </w:t>
      </w:r>
      <w:r w:rsidR="00002F15">
        <w:rPr>
          <w:lang w:eastAsia="de-DE"/>
        </w:rPr>
        <w:t>according to his roles</w:t>
      </w:r>
      <w:r>
        <w:rPr>
          <w:lang w:eastAsia="de-DE"/>
        </w:rPr>
        <w:t>.</w:t>
      </w:r>
    </w:p>
    <w:p w:rsidR="00744BC6" w:rsidRDefault="00744BC6" w:rsidP="00744BC6">
      <w:pPr>
        <w:jc w:val="both"/>
        <w:rPr>
          <w:lang w:eastAsia="de-DE"/>
        </w:rPr>
      </w:pPr>
      <w:r>
        <w:rPr>
          <w:lang w:eastAsia="de-DE"/>
        </w:rPr>
        <w:t xml:space="preserve">   </w:t>
      </w:r>
    </w:p>
    <w:p w:rsidR="00957D51" w:rsidRDefault="00957D51" w:rsidP="00957D51">
      <w:pPr>
        <w:rPr>
          <w:lang w:eastAsia="de-DE"/>
        </w:rPr>
      </w:pPr>
    </w:p>
    <w:p w:rsidR="00957D51" w:rsidRPr="00454B69" w:rsidRDefault="00B36A42" w:rsidP="00454B69">
      <w:pPr>
        <w:pStyle w:val="Titre2"/>
        <w:rPr>
          <w:rStyle w:val="Emphaseple"/>
          <w:i w:val="0"/>
          <w:color w:val="auto"/>
          <w:lang w:val="en-US"/>
        </w:rPr>
      </w:pPr>
      <w:bookmarkStart w:id="35" w:name="_Toc328767626"/>
      <w:r w:rsidRPr="00454B69">
        <w:rPr>
          <w:rStyle w:val="Emphaseple"/>
          <w:i w:val="0"/>
          <w:color w:val="auto"/>
          <w:lang w:val="en-US"/>
        </w:rPr>
        <w:t>Quit a group in the Galaxy system</w:t>
      </w:r>
      <w:bookmarkEnd w:id="35"/>
    </w:p>
    <w:p w:rsidR="00433FB9" w:rsidRDefault="00D367F6" w:rsidP="00433FB9">
      <w:pPr>
        <w:rPr>
          <w:lang w:eastAsia="de-DE"/>
        </w:rPr>
      </w:pPr>
      <w:r>
        <w:rPr>
          <w:lang w:eastAsia="de-DE"/>
        </w:rPr>
        <w:t>This scenario aim</w:t>
      </w:r>
      <w:r w:rsidR="00F50A8F">
        <w:rPr>
          <w:lang w:eastAsia="de-DE"/>
        </w:rPr>
        <w:t>s</w:t>
      </w:r>
      <w:r>
        <w:rPr>
          <w:lang w:eastAsia="de-DE"/>
        </w:rPr>
        <w:t xml:space="preserve"> to</w:t>
      </w:r>
      <w:r w:rsidR="00433FB9">
        <w:rPr>
          <w:lang w:eastAsia="de-DE"/>
        </w:rPr>
        <w:t>:</w:t>
      </w:r>
    </w:p>
    <w:p w:rsidR="00433FB9" w:rsidRDefault="00433FB9" w:rsidP="00433FB9">
      <w:pPr>
        <w:rPr>
          <w:lang w:eastAsia="de-DE"/>
        </w:rPr>
      </w:pPr>
    </w:p>
    <w:p w:rsidR="00BD6589" w:rsidRDefault="00D367F6" w:rsidP="000B7E57">
      <w:pPr>
        <w:pStyle w:val="Paragraphedeliste"/>
        <w:numPr>
          <w:ilvl w:val="0"/>
          <w:numId w:val="20"/>
        </w:numPr>
        <w:rPr>
          <w:lang w:eastAsia="de-DE"/>
        </w:rPr>
      </w:pPr>
      <w:r>
        <w:rPr>
          <w:lang w:eastAsia="de-DE"/>
        </w:rPr>
        <w:t>A</w:t>
      </w:r>
      <w:r w:rsidR="00433FB9">
        <w:rPr>
          <w:lang w:eastAsia="de-DE"/>
        </w:rPr>
        <w:t>llow the Galaxy users</w:t>
      </w:r>
      <w:r w:rsidR="00977C19">
        <w:rPr>
          <w:lang w:eastAsia="de-DE"/>
        </w:rPr>
        <w:t xml:space="preserve"> to quit a group in the Galaxy system. </w:t>
      </w:r>
    </w:p>
    <w:p w:rsidR="00977C19" w:rsidRDefault="00977C19" w:rsidP="00933ADE">
      <w:pPr>
        <w:rPr>
          <w:lang w:eastAsia="de-DE"/>
        </w:rPr>
      </w:pPr>
      <w:r>
        <w:rPr>
          <w:lang w:eastAsia="de-DE"/>
        </w:rPr>
        <w:t>The communication server will update the instance of the application model using the communication API and notifies the communication Framework FACUS.</w:t>
      </w:r>
    </w:p>
    <w:p w:rsidR="00977C19" w:rsidRDefault="00977C19" w:rsidP="00977C19">
      <w:pPr>
        <w:rPr>
          <w:lang w:eastAsia="de-DE"/>
        </w:rPr>
      </w:pPr>
      <w:r>
        <w:rPr>
          <w:lang w:eastAsia="de-DE"/>
        </w:rPr>
        <w:t>All the roles of the user will be removed from the group.</w:t>
      </w:r>
    </w:p>
    <w:p w:rsidR="004B5525" w:rsidRDefault="00C4643A" w:rsidP="004B5525">
      <w:pPr>
        <w:rPr>
          <w:lang w:eastAsia="de-DE"/>
        </w:rPr>
      </w:pPr>
      <w:r>
        <w:rPr>
          <w:lang w:eastAsia="de-DE"/>
        </w:rPr>
        <w:t xml:space="preserve">Once the model is updated, FACUS will be able to </w:t>
      </w:r>
      <w:r w:rsidR="004B5525">
        <w:rPr>
          <w:lang w:eastAsia="de-DE"/>
        </w:rPr>
        <w:t>run the adaptation process and generate a deployment plan. According to this plan, a set of components which are already deployed on the user’s device will be uninstalled in order to disconnect the user from all sessions of the group in which he was collaborating.</w:t>
      </w:r>
    </w:p>
    <w:p w:rsidR="00683F0E" w:rsidRPr="00683F0E" w:rsidRDefault="00683F0E" w:rsidP="00683F0E">
      <w:pPr>
        <w:rPr>
          <w:lang w:eastAsia="de-DE"/>
        </w:rPr>
      </w:pPr>
    </w:p>
    <w:p w:rsidR="00F43EFD" w:rsidRPr="00454B69" w:rsidRDefault="006D5029" w:rsidP="00454B69">
      <w:pPr>
        <w:pStyle w:val="Titre2"/>
        <w:rPr>
          <w:rStyle w:val="Emphaseple"/>
          <w:i w:val="0"/>
          <w:color w:val="auto"/>
          <w:lang w:val="en-US"/>
        </w:rPr>
      </w:pPr>
      <w:bookmarkStart w:id="36" w:name="_Toc328767627"/>
      <w:r w:rsidRPr="00454B69">
        <w:rPr>
          <w:rStyle w:val="Emphaseple"/>
          <w:i w:val="0"/>
          <w:color w:val="auto"/>
          <w:lang w:val="en-US"/>
        </w:rPr>
        <w:t>Add a new role in the</w:t>
      </w:r>
      <w:r w:rsidR="00D10DAA" w:rsidRPr="00454B69">
        <w:rPr>
          <w:rStyle w:val="Emphaseple"/>
          <w:i w:val="0"/>
          <w:color w:val="auto"/>
          <w:lang w:val="en-US"/>
        </w:rPr>
        <w:t xml:space="preserve"> Galaxy system</w:t>
      </w:r>
      <w:bookmarkEnd w:id="36"/>
    </w:p>
    <w:p w:rsidR="00433FB9" w:rsidRDefault="00EF17F3" w:rsidP="00433FB9">
      <w:pPr>
        <w:rPr>
          <w:lang w:eastAsia="de-DE"/>
        </w:rPr>
      </w:pPr>
      <w:r>
        <w:rPr>
          <w:lang w:eastAsia="de-DE"/>
        </w:rPr>
        <w:t>This scenario aim to</w:t>
      </w:r>
      <w:r w:rsidR="00433FB9">
        <w:rPr>
          <w:lang w:eastAsia="de-DE"/>
        </w:rPr>
        <w:t>:</w:t>
      </w:r>
    </w:p>
    <w:p w:rsidR="00433FB9" w:rsidRDefault="00433FB9" w:rsidP="00433FB9">
      <w:pPr>
        <w:rPr>
          <w:lang w:eastAsia="de-DE"/>
        </w:rPr>
      </w:pPr>
    </w:p>
    <w:p w:rsidR="00BD6589" w:rsidRDefault="00EF17F3" w:rsidP="000B7E57">
      <w:pPr>
        <w:pStyle w:val="Paragraphedeliste"/>
        <w:numPr>
          <w:ilvl w:val="0"/>
          <w:numId w:val="20"/>
        </w:numPr>
        <w:rPr>
          <w:lang w:eastAsia="de-DE"/>
        </w:rPr>
      </w:pPr>
      <w:r>
        <w:rPr>
          <w:lang w:eastAsia="de-DE"/>
        </w:rPr>
        <w:t>A</w:t>
      </w:r>
      <w:r w:rsidR="00433FB9">
        <w:rPr>
          <w:lang w:eastAsia="de-DE"/>
        </w:rPr>
        <w:t xml:space="preserve">llow the Galaxy users </w:t>
      </w:r>
      <w:r w:rsidR="006D5029">
        <w:rPr>
          <w:lang w:eastAsia="de-DE"/>
        </w:rPr>
        <w:t xml:space="preserve">to </w:t>
      </w:r>
      <w:r w:rsidR="002651DE">
        <w:rPr>
          <w:lang w:eastAsia="de-DE"/>
        </w:rPr>
        <w:t>add a new role</w:t>
      </w:r>
      <w:r w:rsidR="006D5029">
        <w:rPr>
          <w:lang w:eastAsia="de-DE"/>
        </w:rPr>
        <w:t xml:space="preserve"> in the Galaxy system. </w:t>
      </w:r>
    </w:p>
    <w:p w:rsidR="006D5029" w:rsidRDefault="006D5029" w:rsidP="00933ADE">
      <w:pPr>
        <w:rPr>
          <w:lang w:eastAsia="de-DE"/>
        </w:rPr>
      </w:pPr>
      <w:r>
        <w:rPr>
          <w:lang w:eastAsia="de-DE"/>
        </w:rPr>
        <w:t>The communication server will update the instance of the application model using the communication API and notifies the communication Framework FACUS.</w:t>
      </w:r>
    </w:p>
    <w:p w:rsidR="006D5029" w:rsidRDefault="002651DE" w:rsidP="006D5029">
      <w:pPr>
        <w:rPr>
          <w:lang w:eastAsia="de-DE"/>
        </w:rPr>
      </w:pPr>
      <w:r>
        <w:rPr>
          <w:lang w:eastAsia="de-DE"/>
        </w:rPr>
        <w:t>The added role</w:t>
      </w:r>
      <w:r w:rsidR="006D5029">
        <w:rPr>
          <w:lang w:eastAsia="de-DE"/>
        </w:rPr>
        <w:t xml:space="preserve"> will be added to </w:t>
      </w:r>
      <w:r>
        <w:rPr>
          <w:lang w:eastAsia="de-DE"/>
        </w:rPr>
        <w:t xml:space="preserve">all </w:t>
      </w:r>
      <w:r w:rsidR="006D5029">
        <w:rPr>
          <w:lang w:eastAsia="de-DE"/>
        </w:rPr>
        <w:t>group</w:t>
      </w:r>
      <w:r>
        <w:rPr>
          <w:lang w:eastAsia="de-DE"/>
        </w:rPr>
        <w:t>s to which the user belongs</w:t>
      </w:r>
      <w:r w:rsidR="006D5029">
        <w:rPr>
          <w:lang w:eastAsia="de-DE"/>
        </w:rPr>
        <w:t>.</w:t>
      </w:r>
    </w:p>
    <w:p w:rsidR="006D5029" w:rsidRDefault="00B9161A" w:rsidP="006D5029">
      <w:pPr>
        <w:rPr>
          <w:lang w:eastAsia="de-DE"/>
        </w:rPr>
      </w:pPr>
      <w:r>
        <w:rPr>
          <w:lang w:eastAsia="de-DE"/>
        </w:rPr>
        <w:t>FACUS will be able to launch</w:t>
      </w:r>
      <w:r w:rsidR="006D5029">
        <w:rPr>
          <w:lang w:eastAsia="de-DE"/>
        </w:rPr>
        <w:t xml:space="preserve"> the adaptation process and generate a deployment plan. According to this plan, the needed components will be deployed on the user’s device in order to allow him to collaborate within the defined sessions of the joined group according to </w:t>
      </w:r>
      <w:r w:rsidR="001A2B33">
        <w:rPr>
          <w:lang w:eastAsia="de-DE"/>
        </w:rPr>
        <w:t>all his roles and his new added role</w:t>
      </w:r>
      <w:r w:rsidR="006D5029">
        <w:rPr>
          <w:lang w:eastAsia="de-DE"/>
        </w:rPr>
        <w:t>.</w:t>
      </w:r>
    </w:p>
    <w:p w:rsidR="00F43EFD" w:rsidRPr="009C6C3B" w:rsidRDefault="00F43EFD" w:rsidP="00F43EFD">
      <w:pPr>
        <w:rPr>
          <w:lang w:eastAsia="de-DE"/>
        </w:rPr>
      </w:pPr>
    </w:p>
    <w:p w:rsidR="00683F0E" w:rsidRPr="00683F0E" w:rsidRDefault="00683F0E" w:rsidP="00957D51">
      <w:pPr>
        <w:rPr>
          <w:lang w:eastAsia="de-DE"/>
        </w:rPr>
      </w:pPr>
    </w:p>
    <w:p w:rsidR="009C6C3B" w:rsidRPr="00454B69" w:rsidRDefault="003C631D" w:rsidP="00454B69">
      <w:pPr>
        <w:pStyle w:val="Titre2"/>
        <w:rPr>
          <w:rStyle w:val="Emphaseple"/>
          <w:i w:val="0"/>
          <w:color w:val="auto"/>
        </w:rPr>
      </w:pPr>
      <w:bookmarkStart w:id="37" w:name="_Toc328767628"/>
      <w:r w:rsidRPr="00454B69">
        <w:rPr>
          <w:rStyle w:val="Emphaseple"/>
          <w:i w:val="0"/>
          <w:color w:val="auto"/>
        </w:rPr>
        <w:t>Remove a role in the Galaxy system</w:t>
      </w:r>
      <w:bookmarkEnd w:id="37"/>
    </w:p>
    <w:p w:rsidR="00405955" w:rsidRDefault="00B9161A" w:rsidP="00405955">
      <w:pPr>
        <w:rPr>
          <w:lang w:eastAsia="de-DE"/>
        </w:rPr>
      </w:pPr>
      <w:r>
        <w:rPr>
          <w:lang w:eastAsia="de-DE"/>
        </w:rPr>
        <w:t>This scenario aim</w:t>
      </w:r>
      <w:r w:rsidR="00933ADE">
        <w:rPr>
          <w:lang w:eastAsia="de-DE"/>
        </w:rPr>
        <w:t>s</w:t>
      </w:r>
      <w:r>
        <w:rPr>
          <w:lang w:eastAsia="de-DE"/>
        </w:rPr>
        <w:t xml:space="preserve"> to</w:t>
      </w:r>
      <w:r w:rsidR="00405955">
        <w:rPr>
          <w:lang w:eastAsia="de-DE"/>
        </w:rPr>
        <w:t>:</w:t>
      </w:r>
    </w:p>
    <w:p w:rsidR="00405955" w:rsidRDefault="00405955" w:rsidP="00405955">
      <w:pPr>
        <w:rPr>
          <w:lang w:eastAsia="de-DE"/>
        </w:rPr>
      </w:pPr>
    </w:p>
    <w:p w:rsidR="00BD6589" w:rsidRDefault="00B9161A" w:rsidP="000B7E57">
      <w:pPr>
        <w:pStyle w:val="Paragraphedeliste"/>
        <w:numPr>
          <w:ilvl w:val="0"/>
          <w:numId w:val="20"/>
        </w:numPr>
        <w:rPr>
          <w:lang w:eastAsia="de-DE"/>
        </w:rPr>
      </w:pPr>
      <w:r>
        <w:rPr>
          <w:lang w:eastAsia="de-DE"/>
        </w:rPr>
        <w:t>A</w:t>
      </w:r>
      <w:r w:rsidR="00405955">
        <w:rPr>
          <w:lang w:eastAsia="de-DE"/>
        </w:rPr>
        <w:t xml:space="preserve">llow the Galaxy users </w:t>
      </w:r>
      <w:r w:rsidR="00BD6589">
        <w:rPr>
          <w:lang w:eastAsia="de-DE"/>
        </w:rPr>
        <w:t xml:space="preserve">to </w:t>
      </w:r>
      <w:r w:rsidR="005130A5">
        <w:rPr>
          <w:lang w:eastAsia="de-DE"/>
        </w:rPr>
        <w:t>remove</w:t>
      </w:r>
      <w:r w:rsidR="002C5CE7">
        <w:rPr>
          <w:lang w:eastAsia="de-DE"/>
        </w:rPr>
        <w:t xml:space="preserve"> a given played</w:t>
      </w:r>
      <w:r w:rsidR="00BD6589">
        <w:rPr>
          <w:lang w:eastAsia="de-DE"/>
        </w:rPr>
        <w:t xml:space="preserve"> role in the Galaxy system.</w:t>
      </w:r>
    </w:p>
    <w:p w:rsidR="00BD6589" w:rsidRDefault="00BD6589" w:rsidP="00BD6589">
      <w:pPr>
        <w:rPr>
          <w:lang w:eastAsia="de-DE"/>
        </w:rPr>
      </w:pPr>
      <w:r>
        <w:rPr>
          <w:lang w:eastAsia="de-DE"/>
        </w:rPr>
        <w:t>The communication server will updates the instance of the application model using the communication API and notifies the communication Framework FACUS.</w:t>
      </w:r>
    </w:p>
    <w:p w:rsidR="00BD6589" w:rsidRDefault="00E12DB9" w:rsidP="00BD6589">
      <w:pPr>
        <w:rPr>
          <w:lang w:eastAsia="de-DE"/>
        </w:rPr>
      </w:pPr>
      <w:r>
        <w:rPr>
          <w:lang w:eastAsia="de-DE"/>
        </w:rPr>
        <w:t>The</w:t>
      </w:r>
      <w:r w:rsidR="00BD6589">
        <w:rPr>
          <w:lang w:eastAsia="de-DE"/>
        </w:rPr>
        <w:t xml:space="preserve"> role </w:t>
      </w:r>
      <w:r>
        <w:rPr>
          <w:lang w:eastAsia="de-DE"/>
        </w:rPr>
        <w:t>will be removed</w:t>
      </w:r>
      <w:r w:rsidR="00BD6589">
        <w:rPr>
          <w:lang w:eastAsia="de-DE"/>
        </w:rPr>
        <w:t xml:space="preserve"> </w:t>
      </w:r>
      <w:r>
        <w:rPr>
          <w:lang w:eastAsia="de-DE"/>
        </w:rPr>
        <w:t>from</w:t>
      </w:r>
      <w:r w:rsidR="00BD6589">
        <w:rPr>
          <w:lang w:eastAsia="de-DE"/>
        </w:rPr>
        <w:t xml:space="preserve"> all groups to which the user belongs.</w:t>
      </w:r>
    </w:p>
    <w:p w:rsidR="00A8056B" w:rsidRPr="00A8056B" w:rsidRDefault="00E12DB9" w:rsidP="00A8056B">
      <w:pPr>
        <w:rPr>
          <w:lang w:eastAsia="de-DE"/>
        </w:rPr>
      </w:pPr>
      <w:r>
        <w:rPr>
          <w:lang w:eastAsia="de-DE"/>
        </w:rPr>
        <w:t>FACUS will be able to run the adaptation process and generate a deployment plan. According to this plan, a set of components which are already deployed on the user’s device will be uninstalled in order to disconnect the user from one or more sessions.</w:t>
      </w:r>
    </w:p>
    <w:p w:rsidR="009C6C3B" w:rsidRDefault="009C6C3B" w:rsidP="009C6C3B">
      <w:pPr>
        <w:rPr>
          <w:lang w:eastAsia="de-DE"/>
        </w:rPr>
      </w:pPr>
    </w:p>
    <w:p w:rsidR="009C6C3B" w:rsidRPr="00454B69" w:rsidRDefault="00073BF4" w:rsidP="00454B69">
      <w:pPr>
        <w:pStyle w:val="Titre2"/>
        <w:rPr>
          <w:rStyle w:val="Emphaseple"/>
          <w:i w:val="0"/>
          <w:color w:val="auto"/>
        </w:rPr>
      </w:pPr>
      <w:bookmarkStart w:id="38" w:name="_Toc328767629"/>
      <w:r w:rsidRPr="00454B69">
        <w:rPr>
          <w:rStyle w:val="Emphaseple"/>
          <w:i w:val="0"/>
          <w:color w:val="auto"/>
        </w:rPr>
        <w:t>Change a role in the Galaxy system</w:t>
      </w:r>
      <w:bookmarkEnd w:id="38"/>
    </w:p>
    <w:p w:rsidR="003C65BC" w:rsidRDefault="002C5CE7" w:rsidP="003C65BC">
      <w:pPr>
        <w:rPr>
          <w:lang w:eastAsia="de-DE"/>
        </w:rPr>
      </w:pPr>
      <w:r>
        <w:rPr>
          <w:lang w:eastAsia="de-DE"/>
        </w:rPr>
        <w:t>This scenario aim</w:t>
      </w:r>
      <w:r w:rsidR="00933ADE">
        <w:rPr>
          <w:lang w:eastAsia="de-DE"/>
        </w:rPr>
        <w:t>s</w:t>
      </w:r>
      <w:r>
        <w:rPr>
          <w:lang w:eastAsia="de-DE"/>
        </w:rPr>
        <w:t xml:space="preserve"> to</w:t>
      </w:r>
      <w:r w:rsidR="003C65BC">
        <w:rPr>
          <w:lang w:eastAsia="de-DE"/>
        </w:rPr>
        <w:t>:</w:t>
      </w:r>
    </w:p>
    <w:p w:rsidR="003C65BC" w:rsidRDefault="003C65BC" w:rsidP="003C65BC">
      <w:pPr>
        <w:rPr>
          <w:lang w:eastAsia="de-DE"/>
        </w:rPr>
      </w:pPr>
    </w:p>
    <w:p w:rsidR="00605229" w:rsidRDefault="002C5CE7" w:rsidP="000B7E57">
      <w:pPr>
        <w:pStyle w:val="Paragraphedeliste"/>
        <w:numPr>
          <w:ilvl w:val="0"/>
          <w:numId w:val="20"/>
        </w:numPr>
        <w:rPr>
          <w:lang w:eastAsia="de-DE"/>
        </w:rPr>
      </w:pPr>
      <w:r>
        <w:rPr>
          <w:lang w:eastAsia="de-DE"/>
        </w:rPr>
        <w:t>A</w:t>
      </w:r>
      <w:r w:rsidR="00605229">
        <w:rPr>
          <w:lang w:eastAsia="de-DE"/>
        </w:rPr>
        <w:t>llow the Galaxy users to change a given role in the Galaxy system. The user must choose a new role.</w:t>
      </w:r>
    </w:p>
    <w:p w:rsidR="00605229" w:rsidRDefault="00605229" w:rsidP="00605229">
      <w:pPr>
        <w:rPr>
          <w:lang w:eastAsia="de-DE"/>
        </w:rPr>
      </w:pPr>
      <w:r>
        <w:rPr>
          <w:lang w:eastAsia="de-DE"/>
        </w:rPr>
        <w:t>The communication server will updates the instance of the application model using the communication API and notifies the communication Framework FACUS.</w:t>
      </w:r>
    </w:p>
    <w:p w:rsidR="00605229" w:rsidRDefault="00605229" w:rsidP="00605229">
      <w:pPr>
        <w:rPr>
          <w:lang w:eastAsia="de-DE"/>
        </w:rPr>
      </w:pPr>
      <w:r>
        <w:rPr>
          <w:lang w:eastAsia="de-DE"/>
        </w:rPr>
        <w:t xml:space="preserve">The </w:t>
      </w:r>
      <w:r w:rsidR="0005127D">
        <w:rPr>
          <w:lang w:eastAsia="de-DE"/>
        </w:rPr>
        <w:t xml:space="preserve">old </w:t>
      </w:r>
      <w:r>
        <w:rPr>
          <w:lang w:eastAsia="de-DE"/>
        </w:rPr>
        <w:t>role will be removed from all groups to which the user belongs.</w:t>
      </w:r>
      <w:r w:rsidR="0005127D">
        <w:rPr>
          <w:lang w:eastAsia="de-DE"/>
        </w:rPr>
        <w:t xml:space="preserve"> While the new chosen role will be added to all groups to which he belongs</w:t>
      </w:r>
      <w:r w:rsidR="0071188E">
        <w:rPr>
          <w:lang w:eastAsia="de-DE"/>
        </w:rPr>
        <w:t>.</w:t>
      </w:r>
    </w:p>
    <w:p w:rsidR="00DA3E74" w:rsidRDefault="00605229" w:rsidP="00C73D84">
      <w:pPr>
        <w:rPr>
          <w:lang w:eastAsia="de-DE"/>
        </w:rPr>
      </w:pPr>
      <w:r>
        <w:rPr>
          <w:lang w:eastAsia="de-DE"/>
        </w:rPr>
        <w:t>FACUS will be able to run the adaptation process and generate a deployment plan. According to this plan, a set of components which are already deployed on the user’s device will be uninstalled in order to disconnect the user from one or more sessions</w:t>
      </w:r>
      <w:r w:rsidR="00C73D84">
        <w:rPr>
          <w:lang w:eastAsia="de-DE"/>
        </w:rPr>
        <w:t xml:space="preserve"> thanks to his old role</w:t>
      </w:r>
      <w:r>
        <w:rPr>
          <w:lang w:eastAsia="de-DE"/>
        </w:rPr>
        <w:t>.</w:t>
      </w:r>
      <w:r w:rsidR="00C73D84">
        <w:rPr>
          <w:lang w:eastAsia="de-DE"/>
        </w:rPr>
        <w:t xml:space="preserve"> Other components </w:t>
      </w:r>
      <w:r w:rsidR="00C73D84">
        <w:rPr>
          <w:lang w:eastAsia="de-DE"/>
        </w:rPr>
        <w:lastRenderedPageBreak/>
        <w:t>will be deployed in order to allow the user to collaborate within new sessions according to the new chosen role.</w:t>
      </w:r>
    </w:p>
    <w:p w:rsidR="00DA3E74" w:rsidRPr="00957D51" w:rsidRDefault="00DA3E74" w:rsidP="00DA3E74">
      <w:pPr>
        <w:rPr>
          <w:lang w:eastAsia="de-DE"/>
        </w:rPr>
      </w:pPr>
    </w:p>
    <w:p w:rsidR="00253048" w:rsidRPr="00957D51" w:rsidRDefault="00253048" w:rsidP="00C044A9">
      <w:pPr>
        <w:rPr>
          <w:lang w:eastAsia="de-DE"/>
        </w:rPr>
      </w:pPr>
    </w:p>
    <w:p w:rsidR="00AF4E6F" w:rsidRDefault="00954E1C" w:rsidP="007754F8">
      <w:pPr>
        <w:pStyle w:val="Titre1"/>
        <w:rPr>
          <w:lang w:val="en-US"/>
        </w:rPr>
      </w:pPr>
      <w:bookmarkStart w:id="39" w:name="_Toc328767630"/>
      <w:r>
        <w:rPr>
          <w:lang w:val="en-US"/>
        </w:rPr>
        <w:t>Involved</w:t>
      </w:r>
      <w:r w:rsidR="00AF4E6F">
        <w:rPr>
          <w:lang w:val="en-US"/>
        </w:rPr>
        <w:t xml:space="preserve"> models</w:t>
      </w:r>
      <w:bookmarkEnd w:id="39"/>
    </w:p>
    <w:p w:rsidR="00C044A9" w:rsidRPr="00253048" w:rsidRDefault="00253048" w:rsidP="00C044A9">
      <w:pPr>
        <w:rPr>
          <w:rStyle w:val="Emphaseple"/>
        </w:rPr>
      </w:pPr>
      <w:r>
        <w:rPr>
          <w:rStyle w:val="Emphaseple"/>
        </w:rPr>
        <w:t>List and describe the kind of models (view, viewpoint) involved in the study case and the way they are organized (relationships)</w:t>
      </w:r>
    </w:p>
    <w:p w:rsidR="00253048" w:rsidRDefault="00253048" w:rsidP="00C044A9">
      <w:pPr>
        <w:rPr>
          <w:lang w:eastAsia="de-DE"/>
        </w:rPr>
      </w:pPr>
    </w:p>
    <w:p w:rsidR="0071141F" w:rsidRDefault="0071141F" w:rsidP="00C044A9">
      <w:pPr>
        <w:rPr>
          <w:lang w:eastAsia="de-DE"/>
        </w:rPr>
      </w:pPr>
      <w:r>
        <w:rPr>
          <w:lang w:eastAsia="de-DE"/>
        </w:rPr>
        <w:t>N/A</w:t>
      </w:r>
    </w:p>
    <w:p w:rsidR="0071141F" w:rsidRPr="00C044A9" w:rsidRDefault="0071141F" w:rsidP="00C044A9">
      <w:pPr>
        <w:rPr>
          <w:lang w:eastAsia="de-DE"/>
        </w:rPr>
      </w:pPr>
    </w:p>
    <w:p w:rsidR="00AF4E6F" w:rsidRDefault="00AF4E6F" w:rsidP="007754F8">
      <w:pPr>
        <w:pStyle w:val="Titre1"/>
        <w:rPr>
          <w:lang w:val="en-US"/>
        </w:rPr>
      </w:pPr>
      <w:bookmarkStart w:id="40" w:name="_Toc328767631"/>
      <w:r>
        <w:rPr>
          <w:lang w:val="en-US"/>
        </w:rPr>
        <w:t>tools used</w:t>
      </w:r>
      <w:bookmarkEnd w:id="40"/>
    </w:p>
    <w:p w:rsidR="00253048" w:rsidRPr="00253048" w:rsidRDefault="00253048" w:rsidP="00253048">
      <w:pPr>
        <w:rPr>
          <w:rStyle w:val="Emphaseple"/>
        </w:rPr>
      </w:pPr>
      <w:r>
        <w:rPr>
          <w:rStyle w:val="Emphaseple"/>
        </w:rPr>
        <w:t>List the tools used in this study case with their corresponding version and purpose.</w:t>
      </w:r>
    </w:p>
    <w:p w:rsidR="00253048" w:rsidRDefault="00253048" w:rsidP="00253048">
      <w:pPr>
        <w:rPr>
          <w:lang w:eastAsia="de-DE"/>
        </w:rPr>
      </w:pPr>
    </w:p>
    <w:p w:rsidR="007F190F" w:rsidRDefault="00163212" w:rsidP="00253048">
      <w:pPr>
        <w:rPr>
          <w:lang w:eastAsia="de-DE"/>
        </w:rPr>
      </w:pPr>
      <w:r>
        <w:rPr>
          <w:lang w:eastAsia="de-DE"/>
        </w:rPr>
        <w:t>During the</w:t>
      </w:r>
      <w:r w:rsidR="0022037B">
        <w:rPr>
          <w:lang w:eastAsia="de-DE"/>
        </w:rPr>
        <w:t xml:space="preserve"> validation phase, the following tools will be used:</w:t>
      </w:r>
    </w:p>
    <w:p w:rsidR="0022037B" w:rsidRDefault="0022037B" w:rsidP="00253048">
      <w:pPr>
        <w:rPr>
          <w:lang w:eastAsia="de-DE"/>
        </w:rPr>
      </w:pPr>
    </w:p>
    <w:p w:rsidR="00E2641A" w:rsidRDefault="00E2641A" w:rsidP="00253048">
      <w:pPr>
        <w:rPr>
          <w:lang w:eastAsia="de-DE"/>
        </w:rPr>
      </w:pPr>
    </w:p>
    <w:p w:rsidR="00E2641A" w:rsidRDefault="00E2641A" w:rsidP="00E2641A">
      <w:pPr>
        <w:jc w:val="center"/>
        <w:rPr>
          <w:lang w:eastAsia="de-DE"/>
        </w:rPr>
      </w:pPr>
      <w:r>
        <w:rPr>
          <w:noProof/>
          <w:lang w:val="fr-FR" w:eastAsia="fr-FR"/>
        </w:rPr>
        <w:drawing>
          <wp:inline distT="0" distB="0" distL="0" distR="0" wp14:anchorId="214E71D0" wp14:editId="59710F41">
            <wp:extent cx="5988494" cy="3709692"/>
            <wp:effectExtent l="0" t="0" r="0" b="0"/>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999531" cy="3716529"/>
                    </a:xfrm>
                    <a:prstGeom prst="rect">
                      <a:avLst/>
                    </a:prstGeom>
                    <a:noFill/>
                  </pic:spPr>
                </pic:pic>
              </a:graphicData>
            </a:graphic>
          </wp:inline>
        </w:drawing>
      </w:r>
    </w:p>
    <w:p w:rsidR="00E2641A" w:rsidRDefault="00E2641A" w:rsidP="00E2641A">
      <w:pPr>
        <w:jc w:val="center"/>
        <w:rPr>
          <w:lang w:eastAsia="de-DE"/>
        </w:rPr>
      </w:pPr>
    </w:p>
    <w:p w:rsidR="0022037B" w:rsidRDefault="0022037B" w:rsidP="000B7E57">
      <w:pPr>
        <w:pStyle w:val="Paragraphedeliste"/>
        <w:numPr>
          <w:ilvl w:val="0"/>
          <w:numId w:val="19"/>
        </w:numPr>
        <w:rPr>
          <w:lang w:eastAsia="de-DE"/>
        </w:rPr>
      </w:pPr>
      <w:r>
        <w:rPr>
          <w:lang w:eastAsia="de-DE"/>
        </w:rPr>
        <w:t>Galaxy Server</w:t>
      </w:r>
    </w:p>
    <w:p w:rsidR="0022037B" w:rsidRDefault="00163212" w:rsidP="000B7E57">
      <w:pPr>
        <w:pStyle w:val="Paragraphedeliste"/>
        <w:numPr>
          <w:ilvl w:val="1"/>
          <w:numId w:val="19"/>
        </w:numPr>
        <w:rPr>
          <w:lang w:eastAsia="de-DE"/>
        </w:rPr>
      </w:pPr>
      <w:r>
        <w:rPr>
          <w:lang w:eastAsia="de-DE"/>
        </w:rPr>
        <w:t>FACUS</w:t>
      </w:r>
    </w:p>
    <w:p w:rsidR="00163212" w:rsidRDefault="00163212" w:rsidP="000B7E57">
      <w:pPr>
        <w:pStyle w:val="Paragraphedeliste"/>
        <w:numPr>
          <w:ilvl w:val="1"/>
          <w:numId w:val="19"/>
        </w:numPr>
        <w:rPr>
          <w:lang w:eastAsia="de-DE"/>
        </w:rPr>
      </w:pPr>
      <w:r>
        <w:rPr>
          <w:lang w:eastAsia="de-DE"/>
        </w:rPr>
        <w:t>Communication Engine</w:t>
      </w:r>
    </w:p>
    <w:p w:rsidR="00163212" w:rsidRDefault="00163212" w:rsidP="000B7E57">
      <w:pPr>
        <w:pStyle w:val="Paragraphedeliste"/>
        <w:numPr>
          <w:ilvl w:val="1"/>
          <w:numId w:val="19"/>
        </w:numPr>
        <w:rPr>
          <w:lang w:eastAsia="de-DE"/>
        </w:rPr>
      </w:pPr>
      <w:r>
        <w:rPr>
          <w:lang w:eastAsia="de-DE"/>
        </w:rPr>
        <w:t>Communication Server</w:t>
      </w:r>
    </w:p>
    <w:p w:rsidR="00C63AF8" w:rsidRDefault="00C63AF8" w:rsidP="000B7E57">
      <w:pPr>
        <w:pStyle w:val="Paragraphedeliste"/>
        <w:numPr>
          <w:ilvl w:val="0"/>
          <w:numId w:val="19"/>
        </w:numPr>
        <w:rPr>
          <w:lang w:eastAsia="de-DE"/>
        </w:rPr>
      </w:pPr>
      <w:r>
        <w:rPr>
          <w:lang w:eastAsia="de-DE"/>
        </w:rPr>
        <w:t>MDE tool</w:t>
      </w:r>
    </w:p>
    <w:p w:rsidR="00FF50E5" w:rsidRDefault="00FF50E5" w:rsidP="000B7E57">
      <w:pPr>
        <w:pStyle w:val="Paragraphedeliste"/>
        <w:numPr>
          <w:ilvl w:val="1"/>
          <w:numId w:val="19"/>
        </w:numPr>
        <w:rPr>
          <w:lang w:eastAsia="de-DE"/>
        </w:rPr>
      </w:pPr>
      <w:r>
        <w:rPr>
          <w:lang w:eastAsia="de-DE"/>
        </w:rPr>
        <w:t>Galaxy Agent</w:t>
      </w:r>
    </w:p>
    <w:p w:rsidR="0022037B" w:rsidRDefault="00FF50E5" w:rsidP="000B7E57">
      <w:pPr>
        <w:pStyle w:val="Paragraphedeliste"/>
        <w:numPr>
          <w:ilvl w:val="2"/>
          <w:numId w:val="19"/>
        </w:numPr>
        <w:rPr>
          <w:lang w:eastAsia="de-DE"/>
        </w:rPr>
      </w:pPr>
      <w:r>
        <w:rPr>
          <w:lang w:eastAsia="de-DE"/>
        </w:rPr>
        <w:t>Communication client</w:t>
      </w:r>
    </w:p>
    <w:p w:rsidR="00E2641A" w:rsidRDefault="00E2641A" w:rsidP="0022037B">
      <w:pPr>
        <w:rPr>
          <w:lang w:eastAsia="de-DE"/>
        </w:rPr>
      </w:pPr>
    </w:p>
    <w:p w:rsidR="00E2641A" w:rsidRDefault="00E2641A" w:rsidP="0022037B">
      <w:pPr>
        <w:rPr>
          <w:lang w:eastAsia="de-DE"/>
        </w:rPr>
      </w:pPr>
    </w:p>
    <w:p w:rsidR="0022037B" w:rsidRDefault="0022037B" w:rsidP="0022037B">
      <w:pPr>
        <w:rPr>
          <w:lang w:eastAsia="de-DE"/>
        </w:rPr>
      </w:pPr>
    </w:p>
    <w:p w:rsidR="0022037B" w:rsidRDefault="0022037B" w:rsidP="0022037B">
      <w:pPr>
        <w:rPr>
          <w:lang w:eastAsia="de-DE"/>
        </w:rPr>
      </w:pPr>
    </w:p>
    <w:p w:rsidR="0022037B" w:rsidRPr="00253048" w:rsidRDefault="00E87F3F" w:rsidP="0022037B">
      <w:pPr>
        <w:rPr>
          <w:lang w:eastAsia="de-DE"/>
        </w:rPr>
      </w:pPr>
      <w:r>
        <w:rPr>
          <w:lang w:eastAsia="de-DE"/>
        </w:rPr>
        <w:lastRenderedPageBreak/>
        <w:t xml:space="preserve">  </w:t>
      </w:r>
    </w:p>
    <w:sectPr w:rsidR="0022037B" w:rsidRPr="00253048" w:rsidSect="00887F00">
      <w:pgSz w:w="11905" w:h="16837"/>
      <w:pgMar w:top="680" w:right="851" w:bottom="850" w:left="1418" w:header="62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98" w:rsidRDefault="00126498" w:rsidP="00CF72D2">
      <w:r>
        <w:separator/>
      </w:r>
    </w:p>
  </w:endnote>
  <w:endnote w:type="continuationSeparator" w:id="0">
    <w:p w:rsidR="00126498" w:rsidRDefault="00126498" w:rsidP="00CF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45" w:rsidRDefault="00737045"/>
  <w:p w:rsidR="00737045" w:rsidRPr="00FD52F9" w:rsidRDefault="00737045" w:rsidP="00FD52F9">
    <w:pPr>
      <w:tabs>
        <w:tab w:val="right" w:pos="9543"/>
      </w:tabs>
      <w:ind w:left="2832"/>
      <w:rPr>
        <w:color w:val="CE5F28"/>
        <w:sz w:val="4"/>
        <w:lang w:val="en-GB"/>
      </w:rPr>
    </w:pPr>
    <w:r>
      <w:rPr>
        <w:sz w:val="11"/>
      </w:rPr>
      <w:tab/>
    </w:r>
    <w:r w:rsidRPr="00236720">
      <w:rPr>
        <w:sz w:val="11"/>
        <w:lang w:val="en-GB"/>
      </w:rPr>
      <w:br/>
    </w:r>
    <w:r w:rsidRPr="00FD52F9">
      <w:rPr>
        <w:color w:val="CE5F28"/>
        <w:sz w:val="10"/>
        <w:lang w:val="en-GB"/>
      </w:rPr>
      <w:t>©Galaxy consortium, 2010. ALL RIGHTS RESERVED. CONFIDENTIAL AND PROPRIETARY DOCUMENT.</w:t>
    </w:r>
    <w:r w:rsidRPr="00FD52F9">
      <w:rPr>
        <w:color w:val="CE5F28"/>
        <w:sz w:val="11"/>
        <w:lang w:val="en-GB"/>
      </w:rPr>
      <w:tab/>
    </w:r>
  </w:p>
  <w:p w:rsidR="00737045" w:rsidRPr="00FD52F9" w:rsidRDefault="00737045">
    <w:pPr>
      <w:spacing w:before="60" w:line="90" w:lineRule="exact"/>
      <w:jc w:val="right"/>
      <w:rPr>
        <w:rFonts w:ascii="Arial Black" w:hAnsi="Arial Black"/>
        <w:i/>
        <w:iCs/>
        <w:color w:val="280B70"/>
        <w:sz w:val="13"/>
        <w:lang w:val="en-GB"/>
      </w:rPr>
    </w:pPr>
    <w:r w:rsidRPr="00FD52F9">
      <w:rPr>
        <w:rFonts w:ascii="Arial Black" w:hAnsi="Arial Black"/>
        <w:i/>
        <w:iCs/>
        <w:snapToGrid w:val="0"/>
        <w:color w:val="280B70"/>
        <w:sz w:val="13"/>
        <w:lang w:val="en-GB"/>
      </w:rPr>
      <w:t xml:space="preserve">Page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PAGE </w:instrText>
    </w:r>
    <w:r w:rsidRPr="00FD52F9">
      <w:rPr>
        <w:rFonts w:ascii="Arial Black" w:hAnsi="Arial Black"/>
        <w:i/>
        <w:iCs/>
        <w:snapToGrid w:val="0"/>
        <w:color w:val="280B70"/>
        <w:sz w:val="13"/>
      </w:rPr>
      <w:fldChar w:fldCharType="separate"/>
    </w:r>
    <w:r w:rsidR="00D273C6">
      <w:rPr>
        <w:rFonts w:ascii="Arial Black" w:hAnsi="Arial Black"/>
        <w:i/>
        <w:iCs/>
        <w:noProof/>
        <w:snapToGrid w:val="0"/>
        <w:color w:val="280B70"/>
        <w:sz w:val="13"/>
        <w:lang w:val="en-GB"/>
      </w:rPr>
      <w:t>11</w:t>
    </w:r>
    <w:r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lang w:val="en-GB"/>
      </w:rPr>
      <w:t xml:space="preserve"> of </w:t>
    </w:r>
    <w:r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lang w:val="en-GB"/>
      </w:rPr>
      <w:instrText xml:space="preserve"> NUMPAGES </w:instrText>
    </w:r>
    <w:r w:rsidRPr="00FD52F9">
      <w:rPr>
        <w:rFonts w:ascii="Arial Black" w:hAnsi="Arial Black"/>
        <w:i/>
        <w:iCs/>
        <w:snapToGrid w:val="0"/>
        <w:color w:val="280B70"/>
        <w:sz w:val="13"/>
      </w:rPr>
      <w:fldChar w:fldCharType="separate"/>
    </w:r>
    <w:r w:rsidR="00D273C6">
      <w:rPr>
        <w:rFonts w:ascii="Arial Black" w:hAnsi="Arial Black"/>
        <w:i/>
        <w:iCs/>
        <w:noProof/>
        <w:snapToGrid w:val="0"/>
        <w:color w:val="280B70"/>
        <w:sz w:val="13"/>
        <w:lang w:val="en-GB"/>
      </w:rPr>
      <w:t>11</w:t>
    </w:r>
    <w:r w:rsidRPr="00FD52F9">
      <w:rPr>
        <w:rFonts w:ascii="Arial Black" w:hAnsi="Arial Black"/>
        <w:i/>
        <w:iCs/>
        <w:snapToGrid w:val="0"/>
        <w:color w:val="280B70"/>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45" w:rsidRDefault="00737045">
    <w:pPr>
      <w:rPr>
        <w:sz w:val="10"/>
      </w:rPr>
    </w:pPr>
    <w:bookmarkStart w:id="5" w:name="OLE_LINK1"/>
    <w:bookmarkStart w:id="6" w:name="OLE_LINK2"/>
  </w:p>
  <w:p w:rsidR="00737045" w:rsidRDefault="00737045">
    <w:pPr>
      <w:rPr>
        <w:sz w:val="10"/>
      </w:rPr>
    </w:pPr>
  </w:p>
  <w:p w:rsidR="00737045" w:rsidRPr="007B5FEF" w:rsidRDefault="00737045">
    <w:pPr>
      <w:rPr>
        <w:sz w:val="10"/>
      </w:rPr>
    </w:pPr>
    <w:r w:rsidRPr="007B5FEF">
      <w:rPr>
        <w:sz w:val="10"/>
      </w:rPr>
      <w:t xml:space="preserve">© </w:t>
    </w:r>
    <w:r>
      <w:rPr>
        <w:sz w:val="10"/>
      </w:rPr>
      <w:fldChar w:fldCharType="begin"/>
    </w:r>
    <w:r w:rsidRPr="007B5FEF">
      <w:rPr>
        <w:sz w:val="10"/>
      </w:rPr>
      <w:instrText xml:space="preserve"> IF "</w:instrText>
    </w:r>
    <w:fldSimple w:instr=" DOCPROPERTY &quot;A_Doc_NatCo&quot;  \* MERGEFORMAT ">
      <w:r>
        <w:rPr>
          <w:b/>
          <w:bCs/>
        </w:rPr>
        <w:instrText>Error! Unknown document property name.</w:instrText>
      </w:r>
    </w:fldSimple>
    <w:r w:rsidRPr="007B5FEF">
      <w:rPr>
        <w:sz w:val="10"/>
      </w:rPr>
      <w:instrText>" = "9" "</w:instrText>
    </w:r>
    <w:fldSimple w:instr=" DOCPROPERTY &quot;A_Doc_Copyright_Footer&quot;  \* MERGEFORMAT ">
      <w:r w:rsidRPr="007B5FEF">
        <w:rPr>
          <w:sz w:val="10"/>
        </w:rPr>
        <w:instrText>Company</w:instrText>
      </w:r>
    </w:fldSimple>
    <w:r w:rsidRPr="007B5FEF">
      <w:rPr>
        <w:sz w:val="10"/>
      </w:rPr>
      <w:instrText xml:space="preserve"> </w:instrText>
    </w:r>
    <w:r>
      <w:rPr>
        <w:sz w:val="10"/>
      </w:rPr>
      <w:fldChar w:fldCharType="begin"/>
    </w:r>
    <w:r w:rsidRPr="007B5FEF">
      <w:rPr>
        <w:sz w:val="10"/>
      </w:rPr>
      <w:instrText xml:space="preserve"> DOCPROPERTY "A_Plant"  \* MERGEFORMAT </w:instrText>
    </w:r>
    <w:r>
      <w:rPr>
        <w:sz w:val="10"/>
      </w:rPr>
      <w:fldChar w:fldCharType="end"/>
    </w:r>
    <w:r w:rsidRPr="007B5FEF">
      <w:rPr>
        <w:sz w:val="10"/>
      </w:rPr>
      <w:instrText>" "</w:instrText>
    </w:r>
    <w:fldSimple w:instr=" DOCPROPERTY &quot;A_Doc_Copyright_Footer&quot;  \* MERGEFORMAT ">
      <w:r>
        <w:rPr>
          <w:b/>
          <w:bCs/>
        </w:rPr>
        <w:instrText>Error! Unknown document property name.</w:instrText>
      </w:r>
    </w:fldSimple>
    <w:r w:rsidRPr="007B5FEF">
      <w:rPr>
        <w:sz w:val="10"/>
      </w:rPr>
      <w:instrText xml:space="preserve">" \* MERGEFORMAT </w:instrText>
    </w:r>
    <w:r>
      <w:rPr>
        <w:sz w:val="10"/>
      </w:rPr>
      <w:fldChar w:fldCharType="separate"/>
    </w:r>
    <w:r w:rsidRPr="00920E61">
      <w:rPr>
        <w:noProof/>
        <w:sz w:val="10"/>
      </w:rPr>
      <w:t>Error! Unknown document</w:t>
    </w:r>
    <w:r w:rsidRPr="00920E61">
      <w:rPr>
        <w:b/>
        <w:bCs/>
        <w:noProof/>
        <w:sz w:val="10"/>
      </w:rPr>
      <w:t xml:space="preserve"> property name.</w:t>
    </w:r>
    <w:r>
      <w:rPr>
        <w:sz w:val="10"/>
      </w:rPr>
      <w:fldChar w:fldCharType="end"/>
    </w:r>
    <w:r w:rsidRPr="007B5FEF">
      <w:rPr>
        <w:sz w:val="10"/>
      </w:rPr>
      <w:t xml:space="preserve"> </w:t>
    </w:r>
    <w:fldSimple w:instr=" DOCPROPERTY &quot;A_Doc_Copyright_Year&quot;  \* MERGEFORMAT ">
      <w:r>
        <w:rPr>
          <w:b/>
          <w:bCs/>
        </w:rPr>
        <w:t>Error! Unknown document property name.</w:t>
      </w:r>
    </w:fldSimple>
    <w:r w:rsidRPr="00236720">
      <w:rPr>
        <w:sz w:val="10"/>
      </w:rPr>
      <w:t>. All rights reserved. Confidential and proprietary document.</w:t>
    </w:r>
    <w:r w:rsidRPr="00236720">
      <w:rPr>
        <w:i/>
        <w:sz w:val="11"/>
      </w:rPr>
      <w:t xml:space="preserve"> </w:t>
    </w:r>
    <w:r>
      <w:fldChar w:fldCharType="begin"/>
    </w:r>
    <w:r>
      <w:instrText xml:space="preserve"> DOCPROPERTY "V_Export_Control_Text1" \* MERGEFORMAT </w:instrText>
    </w:r>
    <w:r>
      <w:fldChar w:fldCharType="separate"/>
    </w:r>
    <w:r>
      <w:rPr>
        <w:b/>
        <w:bCs/>
      </w:rPr>
      <w:t xml:space="preserve">Error! Unknown document property </w:t>
    </w:r>
    <w:proofErr w:type="spellStart"/>
    <w:r>
      <w:rPr>
        <w:b/>
        <w:bCs/>
      </w:rPr>
      <w:t>name.</w:t>
    </w:r>
    <w:r>
      <w:fldChar w:fldCharType="end"/>
    </w:r>
    <w:r>
      <w:fldChar w:fldCharType="begin"/>
    </w:r>
    <w:r>
      <w:instrText xml:space="preserve"> DOCPROPERTY "V_Export_Control_Text2" \* MERGEFORMAT </w:instrText>
    </w:r>
    <w:r>
      <w:fldChar w:fldCharType="separate"/>
    </w:r>
    <w:r>
      <w:rPr>
        <w:b/>
        <w:bCs/>
      </w:rPr>
      <w:t>Error</w:t>
    </w:r>
    <w:proofErr w:type="spellEnd"/>
    <w:r>
      <w:rPr>
        <w:b/>
        <w:bCs/>
      </w:rPr>
      <w:t xml:space="preserve">! Unknown document property </w:t>
    </w:r>
    <w:proofErr w:type="spellStart"/>
    <w:r>
      <w:rPr>
        <w:b/>
        <w:bCs/>
      </w:rPr>
      <w:t>name.</w:t>
    </w:r>
    <w:r>
      <w:fldChar w:fldCharType="end"/>
    </w:r>
    <w:r>
      <w:fldChar w:fldCharType="begin"/>
    </w:r>
    <w:r>
      <w:instrText xml:space="preserve"> DOCPROPERTY "V_Export_Control_Text3" \* MERGEFORMAT </w:instrText>
    </w:r>
    <w:r>
      <w:fldChar w:fldCharType="separate"/>
    </w:r>
    <w:r>
      <w:rPr>
        <w:b/>
        <w:bCs/>
      </w:rPr>
      <w:t>Error</w:t>
    </w:r>
    <w:proofErr w:type="spellEnd"/>
    <w:r>
      <w:rPr>
        <w:b/>
        <w:bCs/>
      </w:rPr>
      <w:t xml:space="preserve">! Unknown document property </w:t>
    </w:r>
    <w:proofErr w:type="spellStart"/>
    <w:r>
      <w:rPr>
        <w:b/>
        <w:bCs/>
      </w:rPr>
      <w:t>name.</w:t>
    </w:r>
    <w:r>
      <w:fldChar w:fldCharType="end"/>
    </w:r>
    <w:r>
      <w:fldChar w:fldCharType="begin"/>
    </w:r>
    <w:r>
      <w:instrText xml:space="preserve"> DOCPROPERTY "V_Export_Control_Text4" \* MERGEFORMAT </w:instrText>
    </w:r>
    <w:r>
      <w:fldChar w:fldCharType="separate"/>
    </w:r>
    <w:r>
      <w:rPr>
        <w:b/>
        <w:bCs/>
      </w:rPr>
      <w:t>Error</w:t>
    </w:r>
    <w:proofErr w:type="spellEnd"/>
    <w:r>
      <w:rPr>
        <w:b/>
        <w:bCs/>
      </w:rPr>
      <w:t>! Unknown document property name.</w:t>
    </w:r>
    <w:r>
      <w:fldChar w:fldCharType="end"/>
    </w:r>
  </w:p>
  <w:p w:rsidR="00737045" w:rsidRPr="00CD1258" w:rsidRDefault="00737045">
    <w:pPr>
      <w:rPr>
        <w:sz w:val="10"/>
        <w:lang w:val="en-GB"/>
      </w:rPr>
    </w:pPr>
    <w:r w:rsidRPr="002A1B12">
      <w:rPr>
        <w:sz w:val="10"/>
      </w:rPr>
      <w:t xml:space="preserve">This document and all information contained herein is the sole property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 xml:space="preserve">No intellectual property rights are granted by the delivery of this document or the disclosure of its content. </w:t>
    </w:r>
    <w:r w:rsidRPr="007A7418">
      <w:rPr>
        <w:sz w:val="10"/>
        <w:lang w:val="en-GB"/>
      </w:rPr>
      <w:t xml:space="preserve">This document shall not be reproduced or disclosed to a third party without the express written consent of </w:t>
    </w:r>
    <w:fldSimple w:instr=" DOCPROPERTY &quot;A_Doc_Copyright_Footer&quot;  \* MERGEFORMAT ">
      <w:r>
        <w:rPr>
          <w:b/>
          <w:bCs/>
        </w:rPr>
        <w:t>Error! Unknown document property name.</w:t>
      </w:r>
    </w:fldSimple>
    <w:r w:rsidRPr="007A7418">
      <w:rPr>
        <w:sz w:val="10"/>
        <w:lang w:val="en-GB"/>
      </w:rPr>
      <w:t xml:space="preserve">. </w:t>
    </w:r>
    <w:r w:rsidRPr="00CD1258">
      <w:rPr>
        <w:sz w:val="10"/>
        <w:lang w:val="en-GB"/>
      </w:rPr>
      <w:t>This document and its content shall not be used for any purpose other than that for which it is supplied.</w:t>
    </w:r>
  </w:p>
  <w:p w:rsidR="00737045" w:rsidRPr="00CD1258" w:rsidRDefault="00737045">
    <w:pPr>
      <w:pBdr>
        <w:bottom w:val="single" w:sz="4" w:space="1" w:color="auto"/>
      </w:pBdr>
      <w:spacing w:before="226"/>
      <w:ind w:left="20"/>
      <w:rPr>
        <w:sz w:val="2"/>
        <w:lang w:val="en-GB"/>
      </w:rPr>
    </w:pPr>
  </w:p>
  <w:tbl>
    <w:tblPr>
      <w:tblW w:w="0" w:type="auto"/>
      <w:tblLayout w:type="fixed"/>
      <w:tblLook w:val="0000" w:firstRow="0" w:lastRow="0" w:firstColumn="0" w:lastColumn="0" w:noHBand="0" w:noVBand="0"/>
    </w:tblPr>
    <w:tblGrid>
      <w:gridCol w:w="2103"/>
      <w:gridCol w:w="2895"/>
      <w:gridCol w:w="2536"/>
      <w:gridCol w:w="2319"/>
    </w:tblGrid>
    <w:tr w:rsidR="00737045">
      <w:tc>
        <w:tcPr>
          <w:tcW w:w="2103" w:type="dxa"/>
        </w:tcPr>
        <w:p w:rsidR="00737045" w:rsidRDefault="00737045">
          <w:pPr>
            <w:rPr>
              <w:b/>
              <w:noProof/>
              <w:sz w:val="14"/>
            </w:rPr>
          </w:pPr>
          <w:r>
            <w:fldChar w:fldCharType="begin"/>
          </w:r>
          <w:r>
            <w:instrText xml:space="preserve"> DOCPROPERTY "V_Natco_Box1" \* MERGEFORMAT </w:instrText>
          </w:r>
          <w:r>
            <w:fldChar w:fldCharType="separate"/>
          </w:r>
          <w:r>
            <w:rPr>
              <w:b/>
              <w:bCs/>
            </w:rPr>
            <w:t xml:space="preserve">Error! Unknown document property </w:t>
          </w:r>
          <w:proofErr w:type="spellStart"/>
          <w:r>
            <w:rPr>
              <w:b/>
              <w:bCs/>
            </w:rPr>
            <w:t>name.</w:t>
          </w:r>
          <w:r>
            <w:fldChar w:fldCharType="end"/>
          </w:r>
          <w:r>
            <w:fldChar w:fldCharType="begin"/>
          </w:r>
          <w:r>
            <w:instrText xml:space="preserve"> DOCPROPERTY "V_Natco_Box1a" \* MERGEFORMAT </w:instrText>
          </w:r>
          <w:r>
            <w:fldChar w:fldCharType="separate"/>
          </w:r>
          <w:r>
            <w:rPr>
              <w:b/>
              <w:bCs/>
            </w:rPr>
            <w:t>Error</w:t>
          </w:r>
          <w:proofErr w:type="spellEnd"/>
          <w:r>
            <w:rPr>
              <w:b/>
              <w:bCs/>
            </w:rPr>
            <w:t>! Unknown document property name.</w:t>
          </w:r>
          <w:r>
            <w:fldChar w:fldCharType="end"/>
          </w:r>
        </w:p>
      </w:tc>
      <w:tc>
        <w:tcPr>
          <w:tcW w:w="2895" w:type="dxa"/>
        </w:tcPr>
        <w:p w:rsidR="00737045" w:rsidRDefault="00737045">
          <w:pPr>
            <w:rPr>
              <w:bCs/>
              <w:noProof/>
              <w:sz w:val="11"/>
            </w:rPr>
          </w:pPr>
          <w:r>
            <w:fldChar w:fldCharType="begin"/>
          </w:r>
          <w:r>
            <w:instrText xml:space="preserve"> DOCPROPERTY "V_Natco_Box2" \* MERGEFORMAT </w:instrText>
          </w:r>
          <w:r>
            <w:fldChar w:fldCharType="separate"/>
          </w:r>
          <w:r>
            <w:rPr>
              <w:b/>
              <w:bCs/>
            </w:rPr>
            <w:t xml:space="preserve">Error! Unknown document property </w:t>
          </w:r>
          <w:proofErr w:type="spellStart"/>
          <w:r>
            <w:rPr>
              <w:b/>
              <w:bCs/>
            </w:rPr>
            <w:t>name.</w:t>
          </w:r>
          <w:r>
            <w:fldChar w:fldCharType="end"/>
          </w:r>
          <w:r>
            <w:fldChar w:fldCharType="begin"/>
          </w:r>
          <w:r>
            <w:instrText xml:space="preserve"> DOCPROPERTY "V_Natco_Box2a" \* MERGEFORMAT </w:instrText>
          </w:r>
          <w:r>
            <w:fldChar w:fldCharType="separate"/>
          </w:r>
          <w:r>
            <w:rPr>
              <w:b/>
              <w:bCs/>
            </w:rPr>
            <w:t>Error</w:t>
          </w:r>
          <w:proofErr w:type="spellEnd"/>
          <w:r>
            <w:rPr>
              <w:b/>
              <w:bCs/>
            </w:rPr>
            <w:t xml:space="preserve">! Unknown document property </w:t>
          </w:r>
          <w:proofErr w:type="spellStart"/>
          <w:r>
            <w:rPr>
              <w:b/>
              <w:bCs/>
            </w:rPr>
            <w:t>name.</w:t>
          </w:r>
          <w:r>
            <w:fldChar w:fldCharType="end"/>
          </w:r>
          <w:r>
            <w:fldChar w:fldCharType="begin"/>
          </w:r>
          <w:r>
            <w:instrText xml:space="preserve"> DOCPROPERTY "V_Natco_Box2b"  \* MERGEFORMAT </w:instrText>
          </w:r>
          <w:r>
            <w:fldChar w:fldCharType="separate"/>
          </w:r>
          <w:r>
            <w:rPr>
              <w:b/>
              <w:bCs/>
            </w:rPr>
            <w:t>Error</w:t>
          </w:r>
          <w:proofErr w:type="spellEnd"/>
          <w:r>
            <w:rPr>
              <w:b/>
              <w:bCs/>
            </w:rPr>
            <w:t>! Unknown document property name.</w:t>
          </w:r>
          <w:r>
            <w:fldChar w:fldCharType="end"/>
          </w:r>
        </w:p>
      </w:tc>
      <w:tc>
        <w:tcPr>
          <w:tcW w:w="2536" w:type="dxa"/>
        </w:tcPr>
        <w:p w:rsidR="00737045" w:rsidRDefault="00737045">
          <w:pPr>
            <w:spacing w:line="130" w:lineRule="exact"/>
            <w:rPr>
              <w:bCs/>
              <w:i/>
              <w:noProof/>
              <w:sz w:val="11"/>
            </w:rPr>
          </w:pPr>
          <w:r>
            <w:fldChar w:fldCharType="begin"/>
          </w:r>
          <w:r>
            <w:instrText xml:space="preserve"> DOCPROPERTY "V_Natco_Box3" \* MERGEFORMAT </w:instrText>
          </w:r>
          <w:r>
            <w:fldChar w:fldCharType="separate"/>
          </w:r>
          <w:r>
            <w:rPr>
              <w:b/>
              <w:bCs/>
            </w:rPr>
            <w:t xml:space="preserve">Error! Unknown document property </w:t>
          </w:r>
          <w:proofErr w:type="spellStart"/>
          <w:r>
            <w:rPr>
              <w:b/>
              <w:bCs/>
            </w:rPr>
            <w:t>name.</w:t>
          </w:r>
          <w:r>
            <w:fldChar w:fldCharType="end"/>
          </w:r>
          <w:r>
            <w:fldChar w:fldCharType="begin"/>
          </w:r>
          <w:r>
            <w:instrText xml:space="preserve"> DOCPROPERTY "V_Natco_Box3a" \* MERGEFORMAT </w:instrText>
          </w:r>
          <w:r>
            <w:fldChar w:fldCharType="separate"/>
          </w:r>
          <w:r>
            <w:rPr>
              <w:b/>
              <w:bCs/>
            </w:rPr>
            <w:t>Error</w:t>
          </w:r>
          <w:proofErr w:type="spellEnd"/>
          <w:r>
            <w:rPr>
              <w:b/>
              <w:bCs/>
            </w:rPr>
            <w:t xml:space="preserve">! Unknown document property </w:t>
          </w:r>
          <w:proofErr w:type="spellStart"/>
          <w:r>
            <w:rPr>
              <w:b/>
              <w:bCs/>
            </w:rPr>
            <w:t>name.</w:t>
          </w:r>
          <w:r>
            <w:fldChar w:fldCharType="end"/>
          </w:r>
          <w:r>
            <w:fldChar w:fldCharType="begin"/>
          </w:r>
          <w:r>
            <w:instrText xml:space="preserve"> DOCPROPERTY "V_Natco_Box3b"  \* MERGEFORMAT </w:instrText>
          </w:r>
          <w:r>
            <w:fldChar w:fldCharType="separate"/>
          </w:r>
          <w:r>
            <w:rPr>
              <w:b/>
              <w:bCs/>
            </w:rPr>
            <w:t>Error</w:t>
          </w:r>
          <w:proofErr w:type="spellEnd"/>
          <w:r>
            <w:rPr>
              <w:b/>
              <w:bCs/>
            </w:rPr>
            <w:t>! Unknown document property name.</w:t>
          </w:r>
          <w:r>
            <w:fldChar w:fldCharType="end"/>
          </w:r>
        </w:p>
      </w:tc>
      <w:tc>
        <w:tcPr>
          <w:tcW w:w="2319" w:type="dxa"/>
        </w:tcPr>
        <w:p w:rsidR="00737045" w:rsidRDefault="00737045">
          <w:pPr>
            <w:rPr>
              <w:bCs/>
              <w:noProof/>
              <w:sz w:val="11"/>
            </w:rPr>
          </w:pPr>
          <w:r>
            <w:fldChar w:fldCharType="begin"/>
          </w:r>
          <w:r>
            <w:instrText xml:space="preserve"> DOCPROPERTY "V_Natco_Box4" \* MERGEFORMAT </w:instrText>
          </w:r>
          <w:r>
            <w:fldChar w:fldCharType="separate"/>
          </w:r>
          <w:r>
            <w:rPr>
              <w:b/>
              <w:bCs/>
            </w:rPr>
            <w:t xml:space="preserve">Error! Unknown document property </w:t>
          </w:r>
          <w:proofErr w:type="spellStart"/>
          <w:r>
            <w:rPr>
              <w:b/>
              <w:bCs/>
            </w:rPr>
            <w:t>name.</w:t>
          </w:r>
          <w:r>
            <w:fldChar w:fldCharType="end"/>
          </w:r>
          <w:r>
            <w:fldChar w:fldCharType="begin"/>
          </w:r>
          <w:r>
            <w:instrText xml:space="preserve"> DOCPROPERTY "V_Natco_Box4a" \* MERGEFORMAT </w:instrText>
          </w:r>
          <w:r>
            <w:fldChar w:fldCharType="separate"/>
          </w:r>
          <w:r>
            <w:rPr>
              <w:b/>
              <w:bCs/>
            </w:rPr>
            <w:t>Error</w:t>
          </w:r>
          <w:proofErr w:type="spellEnd"/>
          <w:r>
            <w:rPr>
              <w:b/>
              <w:bCs/>
            </w:rPr>
            <w:t xml:space="preserve">! Unknown document property </w:t>
          </w:r>
          <w:proofErr w:type="spellStart"/>
          <w:r>
            <w:rPr>
              <w:b/>
              <w:bCs/>
            </w:rPr>
            <w:t>name.</w:t>
          </w:r>
          <w:r>
            <w:fldChar w:fldCharType="end"/>
          </w:r>
          <w:r>
            <w:fldChar w:fldCharType="begin"/>
          </w:r>
          <w:r>
            <w:instrText xml:space="preserve"> DOCPROPERTY "V_Natco_Box4b"  \* MERGEFORMAT </w:instrText>
          </w:r>
          <w:r>
            <w:fldChar w:fldCharType="separate"/>
          </w:r>
          <w:r>
            <w:rPr>
              <w:b/>
              <w:bCs/>
            </w:rPr>
            <w:t>Error</w:t>
          </w:r>
          <w:proofErr w:type="spellEnd"/>
          <w:r>
            <w:rPr>
              <w:b/>
              <w:bCs/>
            </w:rPr>
            <w:t>! Unknown document property name.</w:t>
          </w:r>
          <w:r>
            <w:fldChar w:fldCharType="end"/>
          </w:r>
        </w:p>
      </w:tc>
    </w:tr>
  </w:tbl>
  <w:p w:rsidR="00737045" w:rsidRDefault="00737045">
    <w:pPr>
      <w:pBdr>
        <w:bottom w:val="single" w:sz="4" w:space="1" w:color="auto"/>
      </w:pBdr>
      <w:ind w:left="23"/>
      <w:rPr>
        <w:sz w:val="4"/>
      </w:rPr>
    </w:pPr>
  </w:p>
  <w:p w:rsidR="00737045" w:rsidRPr="007A7418" w:rsidRDefault="00677E8B">
    <w:pPr>
      <w:tabs>
        <w:tab w:val="right" w:pos="9639"/>
      </w:tabs>
      <w:spacing w:before="60" w:line="90" w:lineRule="exact"/>
      <w:rPr>
        <w:rFonts w:ascii="Arial Black" w:hAnsi="Arial Black"/>
        <w:sz w:val="7"/>
        <w:lang w:val="en-GB"/>
      </w:rPr>
    </w:pPr>
    <w:fldSimple w:instr=" DOCPROPERTY &quot;A_Template&quot;  \* MERGEFORMAT ">
      <w:r w:rsidR="00737045">
        <w:rPr>
          <w:b/>
          <w:bCs/>
        </w:rPr>
        <w:t>Error! Unknown document property name.</w:t>
      </w:r>
    </w:fldSimple>
    <w:r w:rsidR="00737045" w:rsidRPr="007B5FEF">
      <w:rPr>
        <w:snapToGrid w:val="0"/>
        <w:sz w:val="7"/>
        <w:lang w:eastAsia="fr-FR"/>
      </w:rPr>
      <w:tab/>
    </w:r>
    <w:r w:rsidR="00737045" w:rsidRPr="00F33884">
      <w:rPr>
        <w:rFonts w:ascii="Arial Black" w:hAnsi="Arial Black"/>
        <w:i/>
        <w:snapToGrid w:val="0"/>
        <w:sz w:val="13"/>
      </w:rPr>
      <w:t xml:space="preserve">Page </w:t>
    </w:r>
    <w:r w:rsidR="00737045">
      <w:rPr>
        <w:rFonts w:ascii="Arial Black" w:hAnsi="Arial Black"/>
        <w:i/>
        <w:snapToGrid w:val="0"/>
        <w:sz w:val="13"/>
      </w:rPr>
      <w:fldChar w:fldCharType="begin"/>
    </w:r>
    <w:r w:rsidR="00737045" w:rsidRPr="007A7418">
      <w:rPr>
        <w:rFonts w:ascii="Arial Black" w:hAnsi="Arial Black"/>
        <w:i/>
        <w:snapToGrid w:val="0"/>
        <w:sz w:val="13"/>
        <w:lang w:val="en-GB"/>
      </w:rPr>
      <w:instrText xml:space="preserve"> PAGE </w:instrText>
    </w:r>
    <w:r w:rsidR="00737045">
      <w:rPr>
        <w:rFonts w:ascii="Arial Black" w:hAnsi="Arial Black"/>
        <w:i/>
        <w:snapToGrid w:val="0"/>
        <w:sz w:val="13"/>
      </w:rPr>
      <w:fldChar w:fldCharType="separate"/>
    </w:r>
    <w:r w:rsidR="00737045">
      <w:rPr>
        <w:rFonts w:ascii="Arial Black" w:hAnsi="Arial Black"/>
        <w:i/>
        <w:noProof/>
        <w:snapToGrid w:val="0"/>
        <w:sz w:val="13"/>
        <w:lang w:val="en-GB"/>
      </w:rPr>
      <w:t>1</w:t>
    </w:r>
    <w:r w:rsidR="00737045">
      <w:rPr>
        <w:rFonts w:ascii="Arial Black" w:hAnsi="Arial Black"/>
        <w:i/>
        <w:snapToGrid w:val="0"/>
        <w:sz w:val="13"/>
      </w:rPr>
      <w:fldChar w:fldCharType="end"/>
    </w:r>
    <w:r w:rsidR="00737045" w:rsidRPr="007A7418">
      <w:rPr>
        <w:rFonts w:ascii="Arial Black" w:hAnsi="Arial Black"/>
        <w:i/>
        <w:snapToGrid w:val="0"/>
        <w:sz w:val="13"/>
        <w:lang w:val="en-GB"/>
      </w:rPr>
      <w:t xml:space="preserve"> of </w:t>
    </w:r>
    <w:r w:rsidR="00737045">
      <w:rPr>
        <w:rFonts w:ascii="Arial Black" w:hAnsi="Arial Black"/>
        <w:i/>
        <w:snapToGrid w:val="0"/>
        <w:sz w:val="13"/>
      </w:rPr>
      <w:fldChar w:fldCharType="begin"/>
    </w:r>
    <w:r w:rsidR="00737045" w:rsidRPr="007A7418">
      <w:rPr>
        <w:rFonts w:ascii="Arial Black" w:hAnsi="Arial Black"/>
        <w:i/>
        <w:snapToGrid w:val="0"/>
        <w:sz w:val="13"/>
        <w:lang w:val="en-GB"/>
      </w:rPr>
      <w:instrText xml:space="preserve"> NUMPAGES </w:instrText>
    </w:r>
    <w:r w:rsidR="00737045">
      <w:rPr>
        <w:rFonts w:ascii="Arial Black" w:hAnsi="Arial Black"/>
        <w:i/>
        <w:snapToGrid w:val="0"/>
        <w:sz w:val="13"/>
      </w:rPr>
      <w:fldChar w:fldCharType="separate"/>
    </w:r>
    <w:r w:rsidR="00737045">
      <w:rPr>
        <w:rFonts w:ascii="Arial Black" w:hAnsi="Arial Black"/>
        <w:i/>
        <w:noProof/>
        <w:snapToGrid w:val="0"/>
        <w:sz w:val="13"/>
        <w:lang w:val="en-GB"/>
      </w:rPr>
      <w:t>3</w:t>
    </w:r>
    <w:r w:rsidR="00737045">
      <w:rPr>
        <w:rFonts w:ascii="Arial Black" w:hAnsi="Arial Black"/>
        <w:i/>
        <w:snapToGrid w:val="0"/>
        <w:sz w:val="13"/>
      </w:rPr>
      <w:fldChar w:fldCharType="end"/>
    </w:r>
  </w:p>
  <w:bookmarkEnd w:id="5"/>
  <w:bookmarkEnd w:id="6"/>
  <w:p w:rsidR="00737045" w:rsidRPr="007A7418" w:rsidRDefault="00737045">
    <w:pPr>
      <w:pStyle w:val="Pieddepage"/>
      <w:rPr>
        <w:sz w:val="7"/>
        <w:lang w:val="en-GB"/>
      </w:rPr>
    </w:pPr>
  </w:p>
  <w:p w:rsidR="00737045" w:rsidRPr="007A7418" w:rsidRDefault="00737045">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98" w:rsidRDefault="00126498" w:rsidP="00CF72D2">
      <w:r>
        <w:separator/>
      </w:r>
    </w:p>
  </w:footnote>
  <w:footnote w:type="continuationSeparator" w:id="0">
    <w:p w:rsidR="00126498" w:rsidRDefault="00126498" w:rsidP="00CF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4889"/>
    </w:tblGrid>
    <w:tr w:rsidR="00737045" w:rsidRPr="00A2092D" w:rsidTr="00A76BA6">
      <w:tc>
        <w:tcPr>
          <w:tcW w:w="4888" w:type="dxa"/>
          <w:tcBorders>
            <w:top w:val="nil"/>
            <w:left w:val="nil"/>
            <w:bottom w:val="nil"/>
            <w:right w:val="nil"/>
          </w:tcBorders>
        </w:tcPr>
        <w:p w:rsidR="00737045" w:rsidRPr="00A76BA6" w:rsidRDefault="00737045" w:rsidP="00641962">
          <w:pPr>
            <w:rPr>
              <w:rFonts w:ascii="Arial Black" w:hAnsi="Arial Black"/>
              <w:i/>
            </w:rPr>
          </w:pPr>
        </w:p>
      </w:tc>
      <w:tc>
        <w:tcPr>
          <w:tcW w:w="4889" w:type="dxa"/>
          <w:tcBorders>
            <w:top w:val="nil"/>
            <w:left w:val="nil"/>
            <w:bottom w:val="nil"/>
            <w:right w:val="nil"/>
          </w:tcBorders>
        </w:tcPr>
        <w:p w:rsidR="00737045" w:rsidRPr="00A2092D" w:rsidRDefault="00737045" w:rsidP="00A76BA6">
          <w:pPr>
            <w:jc w:val="right"/>
          </w:pPr>
          <w:r>
            <w:rPr>
              <w:noProof/>
              <w:lang w:val="fr-FR" w:eastAsia="fr-FR"/>
            </w:rPr>
            <w:drawing>
              <wp:inline distT="0" distB="0" distL="0" distR="0" wp14:anchorId="711CCF0D" wp14:editId="794018A9">
                <wp:extent cx="571500" cy="247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737045" w:rsidRDefault="007370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45" w:rsidRDefault="00126498">
    <w:pPr>
      <w:spacing w:after="60"/>
      <w:ind w:left="-425"/>
    </w:pPr>
    <w:r>
      <w:rPr>
        <w:noProof/>
        <w:lang w:val="fr-FR"/>
      </w:rPr>
      <w:pict>
        <v:shapetype id="_x0000_t202" coordsize="21600,21600" o:spt="202" path="m,l,21600r21600,l21600,xe">
          <v:stroke joinstyle="miter"/>
          <v:path gradientshapeok="t" o:connecttype="rect"/>
        </v:shapetype>
        <v:shape id="_x0000_s2049" type="#_x0000_t202" style="position:absolute;left:0;text-align:left;margin-left:500.2pt;margin-top:3.4pt;width:22.8pt;height:19.15pt;z-index:-251658752;mso-wrap-edited:f;mso-position-vertical-relative:page" wrapcoords="-31 0 -31 21479 21600 21479 21600 0 -31 0" stroked="f">
          <v:textbox style="mso-next-textbox:#_x0000_s2049" inset="10mm">
            <w:txbxContent>
              <w:p w:rsidR="00737045" w:rsidRDefault="00737045">
                <w:pPr>
                  <w:rPr>
                    <w:rFonts w:eastAsia="MS Mincho"/>
                    <w:sz w:val="8"/>
                    <w:szCs w:val="8"/>
                  </w:rPr>
                </w:pPr>
                <w:bookmarkStart w:id="1" w:name="V_NatcoSplit127a"/>
                <w:r>
                  <w:rPr>
                    <w:rFonts w:eastAsia="MS Mincho"/>
                    <w:sz w:val="8"/>
                    <w:szCs w:val="8"/>
                  </w:rPr>
                  <w:tab/>
                </w:r>
                <w:proofErr w:type="spellStart"/>
                <w:r>
                  <w:rPr>
                    <w:rFonts w:eastAsia="MS Mincho"/>
                    <w:sz w:val="8"/>
                    <w:szCs w:val="8"/>
                  </w:rPr>
                  <w:t>A_Doc_Natco</w:t>
                </w:r>
                <w:proofErr w:type="spellEnd"/>
                <w:r>
                  <w:rPr>
                    <w:rFonts w:eastAsia="MS Mincho"/>
                    <w:sz w:val="8"/>
                    <w:szCs w:val="8"/>
                  </w:rPr>
                  <w:tab/>
                </w:r>
                <w:proofErr w:type="spellStart"/>
                <w:r>
                  <w:rPr>
                    <w:rFonts w:eastAsia="MS Mincho"/>
                    <w:sz w:val="8"/>
                    <w:szCs w:val="8"/>
                  </w:rPr>
                  <w:t>A_Natco_Code</w:t>
                </w:r>
                <w:proofErr w:type="spellEnd"/>
                <w:r>
                  <w:rPr>
                    <w:rFonts w:eastAsia="MS Mincho"/>
                    <w:sz w:val="8"/>
                    <w:szCs w:val="8"/>
                  </w:rPr>
                  <w:tab/>
                </w:r>
                <w:proofErr w:type="spellStart"/>
                <w:r>
                  <w:rPr>
                    <w:rFonts w:eastAsia="MS Mincho"/>
                    <w:sz w:val="8"/>
                    <w:szCs w:val="8"/>
                  </w:rPr>
                  <w:t>A_Doc_Copyright_Footer</w:t>
                </w:r>
                <w:proofErr w:type="spellEnd"/>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737045" w:rsidRPr="00920E61" w:rsidRDefault="00737045">
                <w:pPr>
                  <w:pStyle w:val="Corpsdetexte"/>
                  <w:rPr>
                    <w:sz w:val="8"/>
                    <w:szCs w:val="8"/>
                    <w:lang w:val="fr-FR"/>
                  </w:rPr>
                </w:pPr>
                <w:r w:rsidRPr="00920E61">
                  <w:rPr>
                    <w:sz w:val="8"/>
                    <w:szCs w:val="8"/>
                    <w:lang w:val="fr-FR"/>
                  </w:rPr>
                  <w:t>CE    Airbus</w:t>
                </w:r>
                <w:r w:rsidRPr="00920E61">
                  <w:rPr>
                    <w:sz w:val="8"/>
                    <w:szCs w:val="8"/>
                    <w:lang w:val="fr-FR"/>
                  </w:rPr>
                  <w:tab/>
                  <w:t>0</w:t>
                </w:r>
                <w:r w:rsidRPr="00920E61">
                  <w:rPr>
                    <w:sz w:val="8"/>
                    <w:szCs w:val="8"/>
                    <w:lang w:val="fr-FR"/>
                  </w:rPr>
                  <w:tab/>
                  <w:t>CE</w:t>
                </w:r>
                <w:r w:rsidRPr="00920E61">
                  <w:rPr>
                    <w:sz w:val="8"/>
                    <w:szCs w:val="8"/>
                    <w:lang w:val="fr-FR"/>
                  </w:rPr>
                  <w:tab/>
                  <w:t>AIRBUS S.A.S.</w:t>
                </w:r>
                <w:r w:rsidRPr="00920E61">
                  <w:rPr>
                    <w:sz w:val="8"/>
                    <w:szCs w:val="8"/>
                    <w:lang w:val="fr-FR"/>
                  </w:rPr>
                  <w:tab/>
                  <w:t>AN EADS COMPANY¤</w:t>
                </w:r>
                <w:r w:rsidRPr="00920E61">
                  <w:rPr>
                    <w:sz w:val="8"/>
                    <w:szCs w:val="8"/>
                    <w:lang w:val="fr-FR"/>
                  </w:rPr>
                  <w:tab/>
                </w:r>
                <w:r w:rsidRPr="00920E61">
                  <w:rPr>
                    <w:sz w:val="8"/>
                    <w:szCs w:val="8"/>
                    <w:lang w:val="fr-FR"/>
                  </w:rPr>
                  <w:tab/>
                </w:r>
                <w:r w:rsidRPr="00920E61">
                  <w:rPr>
                    <w:sz w:val="8"/>
                    <w:szCs w:val="8"/>
                    <w:lang w:val="fr-FR"/>
                  </w:rPr>
                  <w:tab/>
                </w:r>
                <w:r w:rsidRPr="00920E61">
                  <w:rPr>
                    <w:sz w:val="8"/>
                    <w:szCs w:val="8"/>
                    <w:lang w:val="fr-FR"/>
                  </w:rPr>
                  <w:tab/>
                </w:r>
                <w:r w:rsidRPr="00920E61">
                  <w:rPr>
                    <w:sz w:val="8"/>
                    <w:szCs w:val="8"/>
                    <w:lang w:val="fr-FR"/>
                  </w:rPr>
                  <w:tab/>
                  <w:t>AIRBUS S.A.S</w:t>
                </w:r>
                <w:proofErr w:type="gramStart"/>
                <w:r w:rsidRPr="00920E61">
                  <w:rPr>
                    <w:sz w:val="8"/>
                    <w:szCs w:val="8"/>
                    <w:lang w:val="fr-FR"/>
                  </w:rPr>
                  <w:t>.¤</w:t>
                </w:r>
                <w:proofErr w:type="gramEnd"/>
                <w:r w:rsidRPr="00920E61">
                  <w:rPr>
                    <w:sz w:val="8"/>
                    <w:szCs w:val="8"/>
                    <w:lang w:val="fr-FR"/>
                  </w:rPr>
                  <w:t>SOCIÉTÉ PAR ACTIONS SIMPLIFIÉE¤AU CAPITAL DE 2.704.375 EUROS¤R.C.S. TOULOUSE C 383 474 814</w:t>
                </w:r>
                <w:r w:rsidRPr="00920E61">
                  <w:rPr>
                    <w:sz w:val="8"/>
                    <w:szCs w:val="8"/>
                    <w:lang w:val="fr-FR"/>
                  </w:rPr>
                  <w:tab/>
                </w:r>
                <w:r w:rsidRPr="00920E61">
                  <w:rPr>
                    <w:sz w:val="8"/>
                    <w:szCs w:val="8"/>
                    <w:lang w:val="fr-FR"/>
                  </w:rPr>
                  <w:tab/>
                </w:r>
                <w:r w:rsidRPr="00920E61">
                  <w:rPr>
                    <w:sz w:val="8"/>
                    <w:szCs w:val="8"/>
                    <w:lang w:val="fr-FR"/>
                  </w:rPr>
                  <w:tab/>
                  <w:t>1, ROND-POINT MAURICE BELLONTE¤31707 BLAGNAC CEDEX¤FRANCE¤PHONE +33 (0)5 61 93 33 33</w:t>
                </w:r>
                <w:r w:rsidRPr="00920E61">
                  <w:rPr>
                    <w:sz w:val="8"/>
                    <w:szCs w:val="8"/>
                    <w:lang w:val="fr-FR"/>
                  </w:rPr>
                  <w:tab/>
                </w:r>
                <w:r w:rsidRPr="00920E61">
                  <w:rPr>
                    <w:sz w:val="8"/>
                    <w:szCs w:val="8"/>
                    <w:lang w:val="fr-FR"/>
                  </w:rPr>
                  <w:tab/>
                  <w:t xml:space="preserve"> </w:t>
                </w:r>
              </w:p>
              <w:p w:rsidR="00737045" w:rsidRPr="00920E61" w:rsidRDefault="00737045">
                <w:pPr>
                  <w:rPr>
                    <w:rFonts w:eastAsia="MS Mincho"/>
                    <w:sz w:val="8"/>
                    <w:szCs w:val="8"/>
                    <w:lang w:val="fr-FR"/>
                  </w:rPr>
                </w:pPr>
                <w:r w:rsidRPr="00920E61">
                  <w:rPr>
                    <w:rFonts w:eastAsia="MS Mincho"/>
                    <w:sz w:val="8"/>
                    <w:szCs w:val="8"/>
                    <w:lang w:val="fr-FR"/>
                  </w:rPr>
                  <w:t>A-F   Airbus France</w:t>
                </w:r>
                <w:r w:rsidRPr="00920E61">
                  <w:rPr>
                    <w:rFonts w:eastAsia="MS Mincho"/>
                    <w:sz w:val="8"/>
                    <w:szCs w:val="8"/>
                    <w:lang w:val="fr-FR"/>
                  </w:rPr>
                  <w:tab/>
                  <w:t>1</w:t>
                </w:r>
                <w:r w:rsidRPr="00920E61">
                  <w:rPr>
                    <w:rFonts w:eastAsia="MS Mincho"/>
                    <w:sz w:val="8"/>
                    <w:szCs w:val="8"/>
                    <w:lang w:val="fr-FR"/>
                  </w:rPr>
                  <w:tab/>
                  <w:t>A-F</w:t>
                </w:r>
                <w:r w:rsidRPr="00920E61">
                  <w:rPr>
                    <w:rFonts w:eastAsia="MS Mincho"/>
                    <w:sz w:val="8"/>
                    <w:szCs w:val="8"/>
                    <w:lang w:val="fr-FR"/>
                  </w:rPr>
                  <w:tab/>
                  <w:t>AIRBUS OPERATIONS SAS.</w:t>
                </w:r>
                <w:r w:rsidRPr="00920E61">
                  <w:rPr>
                    <w:rFonts w:eastAsia="MS Mincho"/>
                    <w:sz w:val="8"/>
                    <w:szCs w:val="8"/>
                    <w:lang w:val="fr-FR"/>
                  </w:rPr>
                  <w:tab/>
                  <w:t>AN EADS COMPANY¤</w:t>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t xml:space="preserve">AIRBUS OPERATIONS SAS ¤SOCIÉTÉ PAR ACTIONS SIMPLIFIÉE¤AU CAPITAL DE </w:t>
                </w:r>
                <w:r w:rsidRPr="00920E61">
                  <w:rPr>
                    <w:rFonts w:cs="Arial"/>
                    <w:sz w:val="8"/>
                    <w:lang w:val="fr-FR"/>
                  </w:rPr>
                  <w:t xml:space="preserve">828.826.931 </w:t>
                </w:r>
                <w:r w:rsidRPr="00920E61">
                  <w:rPr>
                    <w:rFonts w:eastAsia="MS Mincho"/>
                    <w:sz w:val="8"/>
                    <w:szCs w:val="8"/>
                    <w:lang w:val="fr-FR"/>
                  </w:rPr>
                  <w:t>EUROS¤R.C.S. N° 420 916 918 TOULOUSE</w:t>
                </w:r>
                <w:r w:rsidRPr="00920E61">
                  <w:rPr>
                    <w:rFonts w:eastAsia="MS Mincho"/>
                    <w:sz w:val="8"/>
                    <w:szCs w:val="8"/>
                    <w:lang w:val="fr-FR"/>
                  </w:rPr>
                  <w:tab/>
                </w:r>
                <w:r w:rsidRPr="00920E61">
                  <w:rPr>
                    <w:rFonts w:eastAsia="MS Mincho"/>
                    <w:sz w:val="8"/>
                    <w:szCs w:val="8"/>
                    <w:lang w:val="fr-FR"/>
                  </w:rPr>
                  <w:tab/>
                </w:r>
                <w:r w:rsidRPr="00920E61">
                  <w:rPr>
                    <w:rFonts w:eastAsia="MS Mincho"/>
                    <w:sz w:val="8"/>
                    <w:szCs w:val="8"/>
                    <w:lang w:val="fr-FR"/>
                  </w:rPr>
                  <w:tab/>
                  <w:t>SIÈGE SOCIAL:¤316 ROUTE DE BAYONNE¤31060 TOULOUSE CEDEX 03, FRANCE¤PHONE +33 (0)5 61 93 55 55</w:t>
                </w:r>
                <w:r w:rsidRPr="00920E61">
                  <w:rPr>
                    <w:rFonts w:eastAsia="MS Mincho"/>
                    <w:sz w:val="8"/>
                    <w:szCs w:val="8"/>
                    <w:lang w:val="fr-FR"/>
                  </w:rPr>
                  <w:tab/>
                </w:r>
                <w:r w:rsidRPr="00920E61">
                  <w:rPr>
                    <w:rFonts w:eastAsia="MS Mincho"/>
                    <w:sz w:val="8"/>
                    <w:szCs w:val="8"/>
                    <w:lang w:val="fr-FR"/>
                  </w:rPr>
                  <w:tab/>
                  <w:t xml:space="preserve"> </w:t>
                </w:r>
              </w:p>
              <w:p w:rsidR="00737045" w:rsidRDefault="00737045">
                <w:pPr>
                  <w:rPr>
                    <w:rFonts w:eastAsia="MS Mincho"/>
                    <w:sz w:val="8"/>
                    <w:szCs w:val="8"/>
                    <w:lang w:val="de-DE"/>
                  </w:rPr>
                </w:pPr>
                <w:r w:rsidRPr="00920E61">
                  <w:rPr>
                    <w:rFonts w:eastAsia="MS Mincho"/>
                    <w:sz w:val="8"/>
                    <w:szCs w:val="8"/>
                    <w:lang w:val="fr-FR"/>
                  </w:rPr>
                  <w:t xml:space="preserve">A-D   Airbus </w:t>
                </w:r>
                <w:proofErr w:type="spellStart"/>
                <w:r w:rsidRPr="00920E61">
                  <w:rPr>
                    <w:rFonts w:eastAsia="MS Mincho"/>
                    <w:sz w:val="8"/>
                    <w:szCs w:val="8"/>
                    <w:lang w:val="fr-FR"/>
                  </w:rPr>
                  <w:t>Deutschland</w:t>
                </w:r>
                <w:proofErr w:type="spellEnd"/>
                <w:r w:rsidRPr="00920E61">
                  <w:rPr>
                    <w:rFonts w:eastAsia="MS Mincho"/>
                    <w:sz w:val="8"/>
                    <w:szCs w:val="8"/>
                    <w:lang w:val="fr-FR"/>
                  </w:rPr>
                  <w:tab/>
                  <w:t>7</w:t>
                </w:r>
                <w:r w:rsidRPr="00920E61">
                  <w:rPr>
                    <w:rFonts w:eastAsia="MS Mincho"/>
                    <w:sz w:val="8"/>
                    <w:szCs w:val="8"/>
                    <w:lang w:val="fr-FR"/>
                  </w:rPr>
                  <w:tab/>
                  <w:t>A-D</w:t>
                </w:r>
                <w:r w:rsidRPr="00920E61">
                  <w:rPr>
                    <w:rFonts w:eastAsia="MS Mincho"/>
                    <w:sz w:val="8"/>
                    <w:szCs w:val="8"/>
                    <w:lang w:val="fr-FR"/>
                  </w:rPr>
                  <w:tab/>
                  <w:t xml:space="preserve">AIRBUS OPERATIONS </w:t>
                </w:r>
                <w:proofErr w:type="spellStart"/>
                <w:r w:rsidRPr="00920E61">
                  <w:rPr>
                    <w:rFonts w:eastAsia="MS Mincho"/>
                    <w:sz w:val="8"/>
                    <w:szCs w:val="8"/>
                    <w:lang w:val="fr-FR"/>
                  </w:rPr>
                  <w:t>GmbH</w:t>
                </w:r>
                <w:proofErr w:type="spellEnd"/>
                <w:r w:rsidRPr="00920E61">
                  <w:rPr>
                    <w:rFonts w:eastAsia="MS Mincho"/>
                    <w:sz w:val="8"/>
                    <w:szCs w:val="8"/>
                    <w:lang w:val="fr-FR"/>
                  </w:rPr>
                  <w:tab/>
                  <w:t>AN EADS COMPANY¤</w:t>
                </w:r>
                <w:r w:rsidRPr="00920E61">
                  <w:rPr>
                    <w:rFonts w:eastAsia="MS Mincho"/>
                    <w:sz w:val="8"/>
                    <w:szCs w:val="8"/>
                    <w:lang w:val="fr-FR"/>
                  </w:rPr>
                  <w:tab/>
                </w:r>
                <w:r w:rsidRPr="00920E61">
                  <w:rPr>
                    <w:rFonts w:eastAsia="MS Mincho"/>
                    <w:sz w:val="8"/>
                    <w:szCs w:val="8"/>
                    <w:lang w:val="fr-FR"/>
                  </w:rPr>
                  <w:tab/>
                  <w:t>BANKVERBINDUNGEN:¤DEUTSCHE BANK AG, HAMBURG¤KTO. 024850000, BLZ 200 700 00¤SWIFT/BIC DEUTDEHH¤IBAN DE62200700000024850000¤</w:t>
                </w:r>
                <w:r w:rsidRPr="00920E61">
                  <w:rPr>
                    <w:rFonts w:eastAsia="MS Mincho"/>
                    <w:sz w:val="8"/>
                    <w:szCs w:val="8"/>
                    <w:lang w:val="fr-FR"/>
                  </w:rPr>
                  <w:tab/>
                  <w:t>DRESDNER BANK AG, HAMBURG¤KTO. 0915859500, BLZ 200 800 00¤SWIFT/BIC DRESDEFF200¤IBAN DE27200800000915859500¤</w:t>
                </w:r>
                <w:r w:rsidRPr="00920E61">
                  <w:rPr>
                    <w:rFonts w:eastAsia="MS Mincho"/>
                    <w:sz w:val="8"/>
                    <w:szCs w:val="8"/>
                    <w:lang w:val="fr-FR"/>
                  </w:rPr>
                  <w:tab/>
                  <w:t>HYPOVEREINSBANK AG, HAMBURG¤KTO. 223941, BLZ 200 300 00¤SWIFT/BIC HYVEDEMM300¤IBAN DE84200300000000223941</w:t>
                </w:r>
                <w:r w:rsidRPr="00920E61">
                  <w:rPr>
                    <w:rFonts w:eastAsia="MS Mincho"/>
                    <w:sz w:val="8"/>
                    <w:szCs w:val="8"/>
                    <w:lang w:val="fr-FR"/>
                  </w:rPr>
                  <w:tab/>
                  <w:t>AIRBUS OPERATIONS GMBH¤SITZ DER GESELLSCHAFT: HAMBURG¤REGISTERGERICHT:¤AMTSGERICHT HAMBURG HRB 43527¤VORSITZENDER DES AUFSICHT</w:t>
                </w:r>
                <w:r w:rsidRPr="00920E61">
                  <w:rPr>
                    <w:rFonts w:eastAsia="MS Mincho"/>
                    <w:sz w:val="8"/>
                    <w:szCs w:val="8"/>
                    <w:lang w:val="fr-FR"/>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737045" w:rsidRDefault="00737045">
                <w:pPr>
                  <w:rPr>
                    <w:rFonts w:eastAsia="MS Mincho"/>
                    <w:sz w:val="8"/>
                    <w:szCs w:val="8"/>
                    <w:lang w:val="es-ES"/>
                  </w:rPr>
                </w:pPr>
                <w:r>
                  <w:rPr>
                    <w:rFonts w:eastAsia="MS Mincho"/>
                    <w:sz w:val="8"/>
                    <w:szCs w:val="8"/>
                    <w:lang w:val="es-ES"/>
                  </w:rPr>
                  <w:t xml:space="preserve">A-E   Airbus </w:t>
                </w:r>
                <w:proofErr w:type="spellStart"/>
                <w:r>
                  <w:rPr>
                    <w:rFonts w:eastAsia="MS Mincho"/>
                    <w:sz w:val="8"/>
                    <w:szCs w:val="8"/>
                    <w:lang w:val="es-ES"/>
                  </w:rPr>
                  <w:t>Espana</w:t>
                </w:r>
                <w:proofErr w:type="spellEnd"/>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737045" w:rsidRPr="00CD1258" w:rsidRDefault="00737045">
                <w:pPr>
                  <w:rPr>
                    <w:rFonts w:eastAsia="MS Mincho"/>
                    <w:sz w:val="8"/>
                    <w:szCs w:val="8"/>
                    <w:lang w:val="en-GB"/>
                  </w:rPr>
                </w:pPr>
                <w:r w:rsidRPr="00CD1258">
                  <w:rPr>
                    <w:rFonts w:eastAsia="MS Mincho"/>
                    <w:sz w:val="8"/>
                    <w:szCs w:val="8"/>
                    <w:lang w:val="en-GB"/>
                  </w:rPr>
                  <w:t>A-</w:t>
                </w:r>
                <w:proofErr w:type="gramStart"/>
                <w:r w:rsidRPr="00CD1258">
                  <w:rPr>
                    <w:rFonts w:eastAsia="MS Mincho"/>
                    <w:sz w:val="8"/>
                    <w:szCs w:val="8"/>
                    <w:lang w:val="en-GB"/>
                  </w:rPr>
                  <w:t>UK  Airbus</w:t>
                </w:r>
                <w:proofErr w:type="gramEnd"/>
                <w:r w:rsidRPr="00CD1258">
                  <w:rPr>
                    <w:rFonts w:eastAsia="MS Mincho"/>
                    <w:sz w:val="8"/>
                    <w:szCs w:val="8"/>
                    <w:lang w:val="en-GB"/>
                  </w:rPr>
                  <w:t xml:space="preserve"> UK</w:t>
                </w:r>
                <w:r w:rsidRPr="00CD1258">
                  <w:rPr>
                    <w:rFonts w:eastAsia="MS Mincho"/>
                    <w:sz w:val="8"/>
                    <w:szCs w:val="8"/>
                    <w:lang w:val="en-GB"/>
                  </w:rPr>
                  <w:tab/>
                  <w:t>4</w:t>
                </w:r>
                <w:r w:rsidRPr="00CD1258">
                  <w:rPr>
                    <w:rFonts w:eastAsia="MS Mincho"/>
                    <w:sz w:val="8"/>
                    <w:szCs w:val="8"/>
                    <w:lang w:val="en-GB"/>
                  </w:rPr>
                  <w:tab/>
                  <w:t>A-UK</w:t>
                </w:r>
                <w:r w:rsidRPr="00CD1258">
                  <w:rPr>
                    <w:rFonts w:eastAsia="MS Mincho"/>
                    <w:sz w:val="8"/>
                    <w:szCs w:val="8"/>
                    <w:lang w:val="en-GB"/>
                  </w:rPr>
                  <w:tab/>
                  <w:t>AIRBUS OPERATIONS LTD</w:t>
                </w:r>
                <w:r w:rsidRPr="00CD1258">
                  <w:rPr>
                    <w:rFonts w:eastAsia="MS Mincho"/>
                    <w:sz w:val="8"/>
                    <w:szCs w:val="8"/>
                    <w:lang w:val="en-GB"/>
                  </w:rPr>
                  <w:tab/>
                  <w:t>AN EADS COMPANY¤</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REGISTERED IN¤ENGLAND &amp; WALES No 3468788¤REGISTERED OFFICE¤NEW FILTON HOUSE¤FILTON BRISTOL BS99 7AR</w:t>
                </w:r>
                <w:r w:rsidRPr="00CD1258">
                  <w:rPr>
                    <w:rFonts w:eastAsia="MS Mincho"/>
                    <w:sz w:val="8"/>
                    <w:szCs w:val="8"/>
                    <w:lang w:val="en-GB"/>
                  </w:rPr>
                  <w:tab/>
                </w:r>
                <w:r w:rsidRPr="00CD1258">
                  <w:rPr>
                    <w:rFonts w:eastAsia="MS Mincho"/>
                    <w:sz w:val="8"/>
                    <w:szCs w:val="8"/>
                    <w:lang w:val="en-GB"/>
                  </w:rPr>
                  <w:tab/>
                </w:r>
                <w:r w:rsidRPr="00CD1258">
                  <w:rPr>
                    <w:rFonts w:eastAsia="MS Mincho"/>
                    <w:sz w:val="8"/>
                    <w:szCs w:val="8"/>
                    <w:lang w:val="en-GB"/>
                  </w:rPr>
                  <w:tab/>
                  <w:t>AIRBUS OPERATIONS LTD ¤NEW FILTON HOUSE FILTON BRISTOL¤BS99 7AR UNITED KINGDOM¤PHONE +44 (0)117 969 3831¤FAX +44 (0)117 936 2828</w:t>
                </w:r>
              </w:p>
              <w:bookmarkEnd w:id="1"/>
              <w:p w:rsidR="00737045" w:rsidRPr="00CD1258" w:rsidRDefault="00737045">
                <w:pPr>
                  <w:rPr>
                    <w:rFonts w:eastAsia="MS Mincho"/>
                    <w:sz w:val="8"/>
                    <w:szCs w:val="8"/>
                    <w:lang w:val="en-GB"/>
                  </w:rPr>
                </w:pPr>
              </w:p>
              <w:p w:rsidR="00737045" w:rsidRPr="00CD1258" w:rsidRDefault="00737045">
                <w:pPr>
                  <w:rPr>
                    <w:rFonts w:eastAsia="MS Mincho"/>
                    <w:sz w:val="8"/>
                    <w:szCs w:val="8"/>
                    <w:lang w:val="en-GB"/>
                  </w:rPr>
                </w:pPr>
                <w:bookmarkStart w:id="2" w:name="V_ExportControl"/>
                <w:r w:rsidRPr="00CD1258">
                  <w:rPr>
                    <w:rFonts w:eastAsia="MS Mincho"/>
                    <w:sz w:val="8"/>
                    <w:szCs w:val="8"/>
                    <w:lang w:val="en-GB"/>
                  </w:rPr>
                  <w:tab/>
                </w:r>
                <w:proofErr w:type="spellStart"/>
                <w:r w:rsidRPr="00CD1258">
                  <w:rPr>
                    <w:rFonts w:eastAsia="MS Mincho"/>
                    <w:sz w:val="8"/>
                    <w:szCs w:val="8"/>
                    <w:lang w:val="en-GB"/>
                  </w:rPr>
                  <w:t>V_Export_Control_Id</w:t>
                </w:r>
                <w:proofErr w:type="spellEnd"/>
                <w:r w:rsidRPr="00CD1258">
                  <w:rPr>
                    <w:rFonts w:eastAsia="MS Mincho"/>
                    <w:sz w:val="8"/>
                    <w:szCs w:val="8"/>
                    <w:lang w:val="en-GB"/>
                  </w:rPr>
                  <w:tab/>
                  <w:t>V_Export_Control_Text1</w:t>
                </w:r>
                <w:r w:rsidRPr="00CD1258">
                  <w:rPr>
                    <w:rFonts w:eastAsia="MS Mincho"/>
                    <w:sz w:val="8"/>
                    <w:szCs w:val="8"/>
                    <w:lang w:val="en-GB"/>
                  </w:rPr>
                  <w:tab/>
                  <w:t>V_Export_Control_Text2</w:t>
                </w:r>
                <w:r w:rsidRPr="00CD1258">
                  <w:rPr>
                    <w:rFonts w:eastAsia="MS Mincho"/>
                    <w:sz w:val="8"/>
                    <w:szCs w:val="8"/>
                    <w:lang w:val="en-GB"/>
                  </w:rPr>
                  <w:tab/>
                  <w:t>V_Export_Control_Text3</w:t>
                </w:r>
                <w:r w:rsidRPr="00CD1258">
                  <w:rPr>
                    <w:rFonts w:eastAsia="MS Mincho"/>
                    <w:sz w:val="8"/>
                    <w:szCs w:val="8"/>
                    <w:lang w:val="en-GB"/>
                  </w:rPr>
                  <w:tab/>
                  <w:t>V_Export_Control_Text4</w:t>
                </w:r>
              </w:p>
              <w:p w:rsidR="00737045" w:rsidRPr="00CD1258" w:rsidRDefault="00737045">
                <w:pPr>
                  <w:rPr>
                    <w:rFonts w:eastAsia="MS Mincho"/>
                    <w:sz w:val="8"/>
                    <w:szCs w:val="8"/>
                    <w:lang w:val="en-GB"/>
                  </w:rPr>
                </w:pPr>
                <w:r w:rsidRPr="00CD1258">
                  <w:rPr>
                    <w:rFonts w:eastAsia="MS Mincho"/>
                    <w:sz w:val="8"/>
                    <w:szCs w:val="8"/>
                    <w:lang w:val="en-GB"/>
                  </w:rPr>
                  <w:t>None</w:t>
                </w:r>
                <w:r w:rsidRPr="00CD1258">
                  <w:rPr>
                    <w:rFonts w:eastAsia="MS Mincho"/>
                    <w:sz w:val="8"/>
                    <w:szCs w:val="8"/>
                    <w:lang w:val="en-GB"/>
                  </w:rPr>
                  <w:tab/>
                  <w:t>1</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r w:rsidRPr="00CD1258">
                  <w:rPr>
                    <w:rFonts w:eastAsia="MS Mincho"/>
                    <w:sz w:val="8"/>
                    <w:szCs w:val="8"/>
                    <w:lang w:val="en-GB"/>
                  </w:rPr>
                  <w:tab/>
                  <w:t xml:space="preserve"> </w:t>
                </w:r>
              </w:p>
              <w:p w:rsidR="00737045" w:rsidRPr="00CD1258" w:rsidRDefault="00737045">
                <w:pPr>
                  <w:rPr>
                    <w:rFonts w:eastAsia="MS Mincho"/>
                    <w:sz w:val="8"/>
                    <w:szCs w:val="8"/>
                    <w:lang w:val="en-GB"/>
                  </w:rPr>
                </w:pPr>
                <w:r w:rsidRPr="00CD1258">
                  <w:rPr>
                    <w:rFonts w:eastAsia="MS Mincho"/>
                    <w:sz w:val="8"/>
                    <w:szCs w:val="8"/>
                    <w:lang w:val="en-GB"/>
                  </w:rPr>
                  <w:t>Military Regime A-UK [OGEL]</w:t>
                </w:r>
                <w:r w:rsidRPr="00CD1258">
                  <w:rPr>
                    <w:rFonts w:eastAsia="MS Mincho"/>
                    <w:sz w:val="8"/>
                    <w:szCs w:val="8"/>
                    <w:lang w:val="en-GB"/>
                  </w:rPr>
                  <w:tab/>
                  <w:t>3</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This document is being exported under the Open General Export Licence (Technology for Military Goods).</w:t>
                </w:r>
              </w:p>
              <w:p w:rsidR="00737045" w:rsidRPr="00CD1258" w:rsidRDefault="00737045">
                <w:pPr>
                  <w:rPr>
                    <w:rFonts w:eastAsia="MS Mincho"/>
                    <w:sz w:val="8"/>
                    <w:szCs w:val="8"/>
                    <w:lang w:val="en-GB"/>
                  </w:rPr>
                </w:pPr>
                <w:r w:rsidRPr="00CD1258">
                  <w:rPr>
                    <w:rFonts w:eastAsia="MS Mincho"/>
                    <w:sz w:val="8"/>
                    <w:szCs w:val="8"/>
                    <w:lang w:val="en-GB"/>
                  </w:rPr>
                  <w:t>Military Regime [standard]</w:t>
                </w:r>
                <w:r w:rsidRPr="00CD1258">
                  <w:rPr>
                    <w:rFonts w:eastAsia="MS Mincho"/>
                    <w:sz w:val="8"/>
                    <w:szCs w:val="8"/>
                    <w:lang w:val="en-GB"/>
                  </w:rPr>
                  <w:tab/>
                  <w:t>4</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military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In case of any doubt please consult your local export controller.</w:t>
                </w:r>
                <w:r w:rsidRPr="00CD1258">
                  <w:rPr>
                    <w:rFonts w:eastAsia="MS Mincho"/>
                    <w:sz w:val="8"/>
                    <w:szCs w:val="8"/>
                    <w:lang w:val="en-GB"/>
                  </w:rPr>
                  <w:tab/>
                  <w:t xml:space="preserve"> </w:t>
                </w:r>
              </w:p>
              <w:p w:rsidR="00737045" w:rsidRPr="00CD1258" w:rsidRDefault="00737045">
                <w:pPr>
                  <w:rPr>
                    <w:rFonts w:eastAsia="MS Mincho"/>
                    <w:sz w:val="8"/>
                    <w:szCs w:val="8"/>
                    <w:lang w:val="en-GB"/>
                  </w:rPr>
                </w:pPr>
                <w:r w:rsidRPr="00CD1258">
                  <w:rPr>
                    <w:rFonts w:eastAsia="MS Mincho"/>
                    <w:sz w:val="8"/>
                    <w:szCs w:val="8"/>
                    <w:lang w:val="en-GB"/>
                  </w:rPr>
                  <w:t>Dual use Regime</w:t>
                </w:r>
                <w:r w:rsidRPr="00CD1258">
                  <w:rPr>
                    <w:rFonts w:eastAsia="MS Mincho"/>
                    <w:sz w:val="8"/>
                    <w:szCs w:val="8"/>
                    <w:lang w:val="en-GB"/>
                  </w:rPr>
                  <w:tab/>
                  <w:t>5</w:t>
                </w:r>
                <w:r w:rsidRPr="00CD1258">
                  <w:rPr>
                    <w:rFonts w:eastAsia="MS Mincho"/>
                    <w:sz w:val="8"/>
                    <w:szCs w:val="8"/>
                    <w:lang w:val="en-GB"/>
                  </w:rPr>
                  <w:tab/>
                  <w:t>¤</w:t>
                </w:r>
                <w:proofErr w:type="gramStart"/>
                <w:r w:rsidRPr="00CD1258">
                  <w:rPr>
                    <w:rFonts w:eastAsia="MS Mincho"/>
                    <w:sz w:val="8"/>
                    <w:szCs w:val="8"/>
                    <w:lang w:val="en-GB"/>
                  </w:rPr>
                  <w:t>This</w:t>
                </w:r>
                <w:proofErr w:type="gramEnd"/>
                <w:r w:rsidRPr="00CD1258">
                  <w:rPr>
                    <w:rFonts w:eastAsia="MS Mincho"/>
                    <w:sz w:val="8"/>
                    <w:szCs w:val="8"/>
                    <w:lang w:val="en-GB"/>
                  </w:rPr>
                  <w:t xml:space="preserve"> document contains technical data subject to dual use export control regulations.</w:t>
                </w:r>
                <w:r w:rsidRPr="00CD1258">
                  <w:rPr>
                    <w:rFonts w:eastAsia="MS Mincho"/>
                    <w:sz w:val="8"/>
                    <w:szCs w:val="8"/>
                    <w:lang w:val="en-GB"/>
                  </w:rPr>
                  <w:tab/>
                  <w:t xml:space="preserve"> It may only be exported or its contents may only be divulged under the constraints set forth in the relevant export license</w:t>
                </w:r>
                <w:r w:rsidRPr="00CD1258">
                  <w:rPr>
                    <w:rFonts w:eastAsia="MS Mincho"/>
                    <w:sz w:val="8"/>
                    <w:szCs w:val="8"/>
                    <w:lang w:val="en-GB"/>
                  </w:rPr>
                  <w:tab/>
                  <w:t xml:space="preserve"> respectively regulation. In case of any doubt please consult your local export controller.</w:t>
                </w:r>
                <w:r w:rsidRPr="00CD1258">
                  <w:rPr>
                    <w:rFonts w:eastAsia="MS Mincho"/>
                    <w:sz w:val="8"/>
                    <w:szCs w:val="8"/>
                    <w:lang w:val="en-GB"/>
                  </w:rPr>
                  <w:tab/>
                  <w:t xml:space="preserve"> </w:t>
                </w:r>
              </w:p>
              <w:bookmarkEnd w:id="2"/>
              <w:p w:rsidR="00737045" w:rsidRPr="00CD1258" w:rsidRDefault="00737045">
                <w:pPr>
                  <w:rPr>
                    <w:iCs/>
                    <w:sz w:val="8"/>
                    <w:szCs w:val="8"/>
                    <w:lang w:val="en-GB"/>
                  </w:rPr>
                </w:pPr>
              </w:p>
              <w:p w:rsidR="00737045" w:rsidRPr="00CD1258" w:rsidRDefault="00737045">
                <w:pPr>
                  <w:rPr>
                    <w:rFonts w:eastAsia="MS Mincho"/>
                    <w:sz w:val="8"/>
                    <w:szCs w:val="8"/>
                    <w:lang w:val="en-GB"/>
                  </w:rPr>
                </w:pPr>
                <w:r w:rsidRPr="00CD1258">
                  <w:rPr>
                    <w:rFonts w:eastAsia="MS Mincho"/>
                    <w:sz w:val="8"/>
                    <w:szCs w:val="8"/>
                    <w:lang w:val="en-GB"/>
                  </w:rPr>
                  <w:t xml:space="preserve"> </w:t>
                </w:r>
              </w:p>
              <w:p w:rsidR="00737045" w:rsidRPr="00CD1258" w:rsidRDefault="00737045">
                <w:pPr>
                  <w:rPr>
                    <w:iCs/>
                    <w:sz w:val="8"/>
                    <w:szCs w:val="8"/>
                    <w:lang w:val="en-GB"/>
                  </w:rPr>
                </w:pPr>
              </w:p>
              <w:p w:rsidR="00737045" w:rsidRPr="00CD1258" w:rsidRDefault="00737045">
                <w:pPr>
                  <w:pStyle w:val="Textebrut"/>
                  <w:rPr>
                    <w:rFonts w:eastAsia="MS Mincho"/>
                    <w:sz w:val="8"/>
                    <w:szCs w:val="8"/>
                    <w:lang w:val="en-GB"/>
                  </w:rPr>
                </w:pPr>
                <w:bookmarkStart w:id="3" w:name="R_UpdatesIntervalList"/>
                <w:r w:rsidRPr="00CD1258">
                  <w:rPr>
                    <w:rFonts w:eastAsia="MS Mincho"/>
                    <w:sz w:val="8"/>
                    <w:szCs w:val="8"/>
                    <w:lang w:val="en-GB"/>
                  </w:rPr>
                  <w:t xml:space="preserve"> </w:t>
                </w:r>
                <w:r w:rsidRPr="00CD1258">
                  <w:rPr>
                    <w:rFonts w:eastAsia="MS Mincho"/>
                    <w:sz w:val="8"/>
                    <w:szCs w:val="8"/>
                    <w:lang w:val="en-GB"/>
                  </w:rPr>
                  <w:tab/>
                </w:r>
                <w:proofErr w:type="spellStart"/>
                <w:r w:rsidRPr="00CD1258">
                  <w:rPr>
                    <w:rFonts w:eastAsia="MS Mincho"/>
                    <w:sz w:val="8"/>
                    <w:szCs w:val="8"/>
                    <w:lang w:val="en-GB"/>
                  </w:rPr>
                  <w:t>R_UpdateType</w:t>
                </w:r>
                <w:proofErr w:type="spellEnd"/>
                <w:r w:rsidRPr="00CD1258">
                  <w:rPr>
                    <w:rFonts w:eastAsia="MS Mincho"/>
                    <w:sz w:val="8"/>
                    <w:szCs w:val="8"/>
                    <w:lang w:val="en-GB"/>
                  </w:rPr>
                  <w:tab/>
                </w:r>
                <w:proofErr w:type="spellStart"/>
                <w:r w:rsidRPr="00CD1258">
                  <w:rPr>
                    <w:rFonts w:eastAsia="MS Mincho"/>
                    <w:sz w:val="8"/>
                    <w:szCs w:val="8"/>
                    <w:lang w:val="en-GB"/>
                  </w:rPr>
                  <w:t>R_UpdateTypeMult</w:t>
                </w:r>
                <w:proofErr w:type="spellEnd"/>
                <w:r w:rsidRPr="00CD1258">
                  <w:rPr>
                    <w:rFonts w:eastAsia="MS Mincho"/>
                    <w:sz w:val="8"/>
                    <w:szCs w:val="8"/>
                    <w:lang w:val="en-GB"/>
                  </w:rPr>
                  <w:tab/>
                </w:r>
                <w:proofErr w:type="spellStart"/>
                <w:r w:rsidRPr="00CD1258">
                  <w:rPr>
                    <w:rFonts w:eastAsia="MS Mincho"/>
                    <w:sz w:val="8"/>
                    <w:szCs w:val="8"/>
                    <w:lang w:val="en-GB"/>
                  </w:rPr>
                  <w:t>R_PromptUpdate</w:t>
                </w:r>
                <w:proofErr w:type="spellEnd"/>
              </w:p>
              <w:p w:rsidR="00737045" w:rsidRPr="00CD1258" w:rsidRDefault="00737045">
                <w:pPr>
                  <w:pStyle w:val="Textebrut"/>
                  <w:rPr>
                    <w:rFonts w:eastAsia="MS Mincho"/>
                    <w:sz w:val="8"/>
                    <w:szCs w:val="8"/>
                    <w:lang w:val="en-GB"/>
                  </w:rPr>
                </w:pPr>
                <w:r w:rsidRPr="00CD1258">
                  <w:rPr>
                    <w:rFonts w:eastAsia="MS Mincho"/>
                    <w:sz w:val="8"/>
                    <w:szCs w:val="8"/>
                    <w:lang w:val="en-GB"/>
                  </w:rPr>
                  <w:t>Daily</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0</w:t>
                </w:r>
              </w:p>
              <w:p w:rsidR="00737045" w:rsidRPr="00CD1258" w:rsidRDefault="00737045">
                <w:pPr>
                  <w:pStyle w:val="Textebrut"/>
                  <w:rPr>
                    <w:rFonts w:eastAsia="MS Mincho"/>
                    <w:sz w:val="8"/>
                    <w:szCs w:val="8"/>
                    <w:lang w:val="en-GB"/>
                  </w:rPr>
                </w:pPr>
                <w:r w:rsidRPr="00CD1258">
                  <w:rPr>
                    <w:rFonts w:eastAsia="MS Mincho"/>
                    <w:sz w:val="8"/>
                    <w:szCs w:val="8"/>
                    <w:lang w:val="en-GB"/>
                  </w:rPr>
                  <w:t>Daily (with prompts)</w:t>
                </w:r>
                <w:r w:rsidRPr="00CD1258">
                  <w:rPr>
                    <w:rFonts w:eastAsia="MS Mincho"/>
                    <w:sz w:val="8"/>
                    <w:szCs w:val="8"/>
                    <w:lang w:val="en-GB"/>
                  </w:rPr>
                  <w:tab/>
                  <w:t>d</w:t>
                </w:r>
                <w:r w:rsidRPr="00CD1258">
                  <w:rPr>
                    <w:rFonts w:eastAsia="MS Mincho"/>
                    <w:sz w:val="8"/>
                    <w:szCs w:val="8"/>
                    <w:lang w:val="en-GB"/>
                  </w:rPr>
                  <w:tab/>
                  <w:t>1</w:t>
                </w:r>
                <w:r w:rsidRPr="00CD1258">
                  <w:rPr>
                    <w:rFonts w:eastAsia="MS Mincho"/>
                    <w:sz w:val="8"/>
                    <w:szCs w:val="8"/>
                    <w:lang w:val="en-GB"/>
                  </w:rPr>
                  <w:tab/>
                  <w:t>-1</w:t>
                </w:r>
              </w:p>
              <w:p w:rsidR="00737045" w:rsidRPr="00CD1258" w:rsidRDefault="00737045">
                <w:pPr>
                  <w:pStyle w:val="Textebrut"/>
                  <w:rPr>
                    <w:rFonts w:eastAsia="MS Mincho"/>
                    <w:sz w:val="8"/>
                    <w:szCs w:val="8"/>
                    <w:lang w:val="en-GB"/>
                  </w:rPr>
                </w:pPr>
                <w:r w:rsidRPr="00CD1258">
                  <w:rPr>
                    <w:rFonts w:eastAsia="MS Mincho"/>
                    <w:sz w:val="8"/>
                    <w:szCs w:val="8"/>
                    <w:lang w:val="en-GB"/>
                  </w:rPr>
                  <w:t>Weekly (with prompts)</w:t>
                </w:r>
                <w:r w:rsidRPr="00CD1258">
                  <w:rPr>
                    <w:rFonts w:eastAsia="MS Mincho"/>
                    <w:sz w:val="8"/>
                    <w:szCs w:val="8"/>
                    <w:lang w:val="en-GB"/>
                  </w:rPr>
                  <w:tab/>
                </w:r>
                <w:proofErr w:type="spellStart"/>
                <w:r w:rsidRPr="00CD1258">
                  <w:rPr>
                    <w:rFonts w:eastAsia="MS Mincho"/>
                    <w:sz w:val="8"/>
                    <w:szCs w:val="8"/>
                    <w:lang w:val="en-GB"/>
                  </w:rPr>
                  <w:t>ww</w:t>
                </w:r>
                <w:proofErr w:type="spellEnd"/>
                <w:r w:rsidRPr="00CD1258">
                  <w:rPr>
                    <w:rFonts w:eastAsia="MS Mincho"/>
                    <w:sz w:val="8"/>
                    <w:szCs w:val="8"/>
                    <w:lang w:val="en-GB"/>
                  </w:rPr>
                  <w:tab/>
                  <w:t>1</w:t>
                </w:r>
                <w:r w:rsidRPr="00CD1258">
                  <w:rPr>
                    <w:rFonts w:eastAsia="MS Mincho"/>
                    <w:sz w:val="8"/>
                    <w:szCs w:val="8"/>
                    <w:lang w:val="en-GB"/>
                  </w:rPr>
                  <w:tab/>
                  <w:t>-1</w:t>
                </w:r>
              </w:p>
              <w:bookmarkEnd w:id="3"/>
              <w:p w:rsidR="00737045" w:rsidRPr="00CD1258" w:rsidRDefault="00737045">
                <w:pPr>
                  <w:rPr>
                    <w:iCs/>
                    <w:sz w:val="8"/>
                    <w:szCs w:val="8"/>
                    <w:lang w:val="en-GB"/>
                  </w:rPr>
                </w:pPr>
              </w:p>
              <w:p w:rsidR="00737045" w:rsidRPr="00CD1258" w:rsidRDefault="00737045">
                <w:pPr>
                  <w:pStyle w:val="Textebrut"/>
                  <w:rPr>
                    <w:rFonts w:eastAsia="MS Mincho"/>
                    <w:sz w:val="8"/>
                    <w:szCs w:val="8"/>
                    <w:lang w:val="en-GB"/>
                  </w:rPr>
                </w:pPr>
                <w:bookmarkStart w:id="4" w:name="A_DocConfidentiality"/>
                <w:r w:rsidRPr="00CD1258">
                  <w:rPr>
                    <w:rFonts w:eastAsia="MS Mincho"/>
                    <w:sz w:val="8"/>
                    <w:szCs w:val="8"/>
                    <w:lang w:val="en-GB"/>
                  </w:rPr>
                  <w:t xml:space="preserve"> </w:t>
                </w:r>
              </w:p>
              <w:p w:rsidR="00737045" w:rsidRDefault="00737045">
                <w:pPr>
                  <w:rPr>
                    <w:rFonts w:ascii="Courier New" w:eastAsia="MS Mincho" w:hAnsi="Courier New" w:cs="Courier New"/>
                    <w:sz w:val="8"/>
                    <w:szCs w:val="8"/>
                    <w:lang w:val="en-GB"/>
                  </w:rPr>
                </w:pPr>
                <w:r>
                  <w:rPr>
                    <w:rFonts w:ascii="Courier New" w:eastAsia="MS Mincho" w:hAnsi="Courier New" w:cs="Courier New"/>
                    <w:sz w:val="8"/>
                    <w:szCs w:val="8"/>
                    <w:lang w:val="en-GB"/>
                  </w:rPr>
                  <w:t>Company Use Only</w:t>
                </w:r>
              </w:p>
              <w:p w:rsidR="00737045" w:rsidRDefault="00737045">
                <w:pPr>
                  <w:rPr>
                    <w:rFonts w:ascii="Courier New" w:eastAsia="MS Mincho" w:hAnsi="Courier New" w:cs="Courier New"/>
                    <w:sz w:val="8"/>
                    <w:szCs w:val="8"/>
                    <w:lang w:val="en-GB"/>
                  </w:rPr>
                </w:pPr>
                <w:r>
                  <w:rPr>
                    <w:rFonts w:ascii="Courier New" w:eastAsia="MS Mincho" w:hAnsi="Courier New" w:cs="Courier New"/>
                    <w:sz w:val="8"/>
                    <w:szCs w:val="8"/>
                    <w:lang w:val="en-GB"/>
                  </w:rPr>
                  <w:t>Restricted</w:t>
                </w:r>
              </w:p>
              <w:p w:rsidR="00737045" w:rsidRDefault="00737045">
                <w:pPr>
                  <w:rPr>
                    <w:rFonts w:ascii="Courier New" w:eastAsia="MS Mincho" w:hAnsi="Courier New" w:cs="Courier New"/>
                    <w:sz w:val="8"/>
                    <w:szCs w:val="8"/>
                    <w:lang w:val="en-GB"/>
                  </w:rPr>
                </w:pPr>
                <w:r>
                  <w:rPr>
                    <w:rFonts w:ascii="Courier New" w:eastAsia="MS Mincho" w:hAnsi="Courier New" w:cs="Courier New"/>
                    <w:sz w:val="8"/>
                    <w:szCs w:val="8"/>
                  </w:rPr>
                  <w:t>Confidential</w:t>
                </w:r>
              </w:p>
              <w:p w:rsidR="00737045" w:rsidRDefault="00737045">
                <w:pPr>
                  <w:rPr>
                    <w:rFonts w:ascii="Courier New" w:eastAsia="MS Mincho" w:hAnsi="Courier New" w:cs="Courier New"/>
                    <w:sz w:val="8"/>
                    <w:szCs w:val="8"/>
                    <w:lang w:val="en-GB"/>
                  </w:rPr>
                </w:pPr>
                <w:r>
                  <w:rPr>
                    <w:rFonts w:ascii="Courier New" w:eastAsia="MS Mincho" w:hAnsi="Courier New" w:cs="Courier New"/>
                    <w:sz w:val="8"/>
                    <w:szCs w:val="8"/>
                    <w:lang w:val="en-GB"/>
                  </w:rPr>
                  <w:t>Secret</w:t>
                </w:r>
              </w:p>
              <w:bookmarkEnd w:id="4"/>
              <w:p w:rsidR="00737045" w:rsidRDefault="00737045">
                <w:pPr>
                  <w:rPr>
                    <w:sz w:val="8"/>
                    <w:szCs w:val="8"/>
                  </w:rPr>
                </w:pPr>
              </w:p>
              <w:p w:rsidR="00737045" w:rsidRDefault="00737045">
                <w:pPr>
                  <w:rPr>
                    <w:sz w:val="8"/>
                    <w:szCs w:val="8"/>
                  </w:rPr>
                </w:pPr>
              </w:p>
              <w:p w:rsidR="00737045" w:rsidRDefault="00737045">
                <w:pPr>
                  <w:rPr>
                    <w:sz w:val="8"/>
                    <w:szCs w:val="8"/>
                  </w:rPr>
                </w:pPr>
              </w:p>
              <w:p w:rsidR="00737045" w:rsidRDefault="00737045">
                <w:pPr>
                  <w:rPr>
                    <w:sz w:val="8"/>
                    <w:szCs w:val="8"/>
                  </w:rPr>
                </w:pPr>
              </w:p>
              <w:p w:rsidR="00737045" w:rsidRDefault="00737045">
                <w:pPr>
                  <w:rPr>
                    <w:sz w:val="8"/>
                    <w:szCs w:val="8"/>
                  </w:rPr>
                </w:pPr>
              </w:p>
              <w:p w:rsidR="00737045" w:rsidRDefault="00737045">
                <w:pPr>
                  <w:rPr>
                    <w:sz w:val="8"/>
                    <w:szCs w:val="8"/>
                  </w:rPr>
                </w:pPr>
              </w:p>
              <w:p w:rsidR="00737045" w:rsidRDefault="00737045"/>
            </w:txbxContent>
          </v:textbox>
          <w10:wrap anchory="page"/>
        </v:shape>
      </w:pict>
    </w:r>
    <w:r w:rsidR="00737045">
      <w:rPr>
        <w:noProof/>
        <w:lang w:val="fr-FR" w:eastAsia="fr-FR"/>
      </w:rPr>
      <w:drawing>
        <wp:inline distT="0" distB="0" distL="0" distR="0" wp14:anchorId="2AFEFDA9" wp14:editId="13561663">
          <wp:extent cx="1600200" cy="247650"/>
          <wp:effectExtent l="19050" t="0" r="0" b="0"/>
          <wp:docPr id="3" name="Picture 3" descr="101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04B"/>
                  <pic:cNvPicPr>
                    <a:picLocks noChangeAspect="1" noChangeArrowheads="1"/>
                  </pic:cNvPicPr>
                </pic:nvPicPr>
                <pic:blipFill>
                  <a:blip r:embed="rId1"/>
                  <a:srcRect/>
                  <a:stretch>
                    <a:fillRect/>
                  </a:stretch>
                </pic:blipFill>
                <pic:spPr bwMode="auto">
                  <a:xfrm>
                    <a:off x="0" y="0"/>
                    <a:ext cx="1600200" cy="247650"/>
                  </a:xfrm>
                  <a:prstGeom prst="rect">
                    <a:avLst/>
                  </a:prstGeom>
                  <a:noFill/>
                  <a:ln w="9525">
                    <a:noFill/>
                    <a:miter lim="800000"/>
                    <a:headEnd/>
                    <a:tailEnd/>
                  </a:ln>
                </pic:spPr>
              </pic:pic>
            </a:graphicData>
          </a:graphic>
        </wp:inline>
      </w:drawing>
    </w:r>
    <w:r w:rsidR="00737045">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521"/>
      <w:gridCol w:w="2130"/>
      <w:gridCol w:w="1986"/>
    </w:tblGrid>
    <w:tr w:rsidR="00737045">
      <w:trPr>
        <w:cantSplit/>
        <w:trHeight w:val="102"/>
        <w:tblHeader/>
      </w:trPr>
      <w:tc>
        <w:tcPr>
          <w:tcW w:w="5512" w:type="dxa"/>
          <w:vMerge w:val="restart"/>
          <w:vAlign w:val="center"/>
        </w:tcPr>
        <w:p w:rsidR="00737045" w:rsidRPr="007B5FEF" w:rsidRDefault="00737045">
          <w:pPr>
            <w:ind w:right="74"/>
            <w:rPr>
              <w:rFonts w:ascii="Arial Black" w:hAnsi="Arial Black"/>
              <w:b/>
              <w:i/>
              <w:sz w:val="13"/>
            </w:rPr>
          </w:pPr>
          <w:r>
            <w:rPr>
              <w:rFonts w:ascii="Arial Black" w:hAnsi="Arial Black"/>
              <w:b/>
              <w:i/>
              <w:caps/>
              <w:sz w:val="13"/>
            </w:rPr>
            <w:fldChar w:fldCharType="begin"/>
          </w:r>
          <w:r w:rsidRPr="007B5FEF">
            <w:rPr>
              <w:rFonts w:ascii="Arial Black" w:hAnsi="Arial Black"/>
              <w:b/>
              <w:i/>
              <w:caps/>
              <w:sz w:val="13"/>
            </w:rPr>
            <w:instrText xml:space="preserve"> IF </w:instrText>
          </w:r>
          <w:r>
            <w:rPr>
              <w:rFonts w:ascii="Arial Black" w:hAnsi="Arial Black"/>
              <w:b/>
              <w:i/>
              <w:caps/>
              <w:sz w:val="13"/>
            </w:rPr>
            <w:fldChar w:fldCharType="begin"/>
          </w:r>
          <w:r w:rsidRPr="007B5FEF">
            <w:rPr>
              <w:rFonts w:ascii="Arial Black" w:hAnsi="Arial Black"/>
              <w:b/>
              <w:i/>
              <w:caps/>
              <w:sz w:val="13"/>
            </w:rPr>
            <w:instrText xml:space="preserve"> </w:instrText>
          </w:r>
          <w:r w:rsidRPr="007B5FEF">
            <w:rPr>
              <w:rFonts w:ascii="Arial Black" w:hAnsi="Arial Black"/>
              <w:b/>
              <w:i/>
              <w:sz w:val="13"/>
            </w:rPr>
            <w:instrText>DOCPROPERTY</w:instrText>
          </w:r>
          <w:r w:rsidRPr="007B5FEF">
            <w:rPr>
              <w:rFonts w:ascii="Arial Black" w:hAnsi="Arial Black"/>
              <w:b/>
              <w:i/>
              <w:caps/>
              <w:sz w:val="13"/>
            </w:rPr>
            <w:instrText xml:space="preserve"> "V_Header_Disp1stTitle" \* UPPER mergeFORMAT </w:instrText>
          </w:r>
          <w:r>
            <w:rPr>
              <w:rFonts w:ascii="Arial Black" w:hAnsi="Arial Black"/>
              <w:b/>
              <w:i/>
              <w:caps/>
              <w:sz w:val="13"/>
            </w:rPr>
            <w:fldChar w:fldCharType="separate"/>
          </w:r>
          <w:r>
            <w:rPr>
              <w:rFonts w:ascii="Arial Black" w:hAnsi="Arial Black"/>
              <w:bCs/>
              <w:i/>
              <w:caps/>
              <w:sz w:val="13"/>
            </w:rPr>
            <w:instrText>Error! Unknown document property name.</w:instrText>
          </w:r>
          <w:r>
            <w:rPr>
              <w:rFonts w:ascii="Arial Black" w:hAnsi="Arial Black"/>
              <w:b/>
              <w:i/>
              <w:caps/>
              <w:sz w:val="13"/>
            </w:rPr>
            <w:fldChar w:fldCharType="end"/>
          </w:r>
          <w:r w:rsidRPr="007B5FEF">
            <w:rPr>
              <w:rFonts w:ascii="Arial Black" w:hAnsi="Arial Black"/>
              <w:b/>
              <w:i/>
              <w:caps/>
              <w:sz w:val="13"/>
            </w:rPr>
            <w:instrText xml:space="preserve"> = "N" "" </w:instrText>
          </w:r>
          <w:r>
            <w:rPr>
              <w:rFonts w:ascii="Arial Black" w:hAnsi="Arial Black"/>
              <w:b/>
              <w:i/>
              <w:caps/>
              <w:sz w:val="13"/>
            </w:rPr>
            <w:fldChar w:fldCharType="begin"/>
          </w:r>
          <w:r w:rsidRPr="007B5FEF">
            <w:rPr>
              <w:rFonts w:ascii="Arial Black" w:hAnsi="Arial Black"/>
              <w:b/>
              <w:i/>
              <w:caps/>
              <w:sz w:val="13"/>
            </w:rPr>
            <w:instrText xml:space="preserve"> </w:instrText>
          </w:r>
          <w:r w:rsidRPr="007B5FEF">
            <w:rPr>
              <w:rFonts w:ascii="Arial Black" w:hAnsi="Arial Black"/>
              <w:b/>
              <w:i/>
              <w:sz w:val="13"/>
            </w:rPr>
            <w:instrText>DOCPROPERTY</w:instrText>
          </w:r>
          <w:r w:rsidRPr="007B5FEF">
            <w:rPr>
              <w:rFonts w:ascii="Arial Black" w:hAnsi="Arial Black"/>
              <w:b/>
              <w:i/>
              <w:caps/>
              <w:sz w:val="13"/>
            </w:rPr>
            <w:instrText xml:space="preserve"> "A_Doc_Title" \* UPPER mergeFORMAT </w:instrText>
          </w:r>
          <w:r>
            <w:rPr>
              <w:rFonts w:ascii="Arial Black" w:hAnsi="Arial Black"/>
              <w:b/>
              <w:i/>
              <w:caps/>
              <w:sz w:val="13"/>
            </w:rPr>
            <w:fldChar w:fldCharType="separate"/>
          </w:r>
          <w:r>
            <w:rPr>
              <w:rFonts w:ascii="Arial Black" w:hAnsi="Arial Black"/>
              <w:bCs/>
              <w:i/>
              <w:caps/>
              <w:sz w:val="13"/>
            </w:rPr>
            <w:instrText>Error! Unknown document property name.</w:instrText>
          </w:r>
          <w:r>
            <w:rPr>
              <w:rFonts w:ascii="Arial Black" w:hAnsi="Arial Black"/>
              <w:b/>
              <w:i/>
              <w:caps/>
              <w:sz w:val="13"/>
            </w:rPr>
            <w:fldChar w:fldCharType="end"/>
          </w:r>
          <w:r w:rsidRPr="007B5FEF">
            <w:rPr>
              <w:rFonts w:ascii="Arial Black" w:hAnsi="Arial Black"/>
              <w:b/>
              <w:i/>
              <w:caps/>
              <w:sz w:val="13"/>
            </w:rPr>
            <w:instrText xml:space="preserve"> \* MERGEFORMAT </w:instrText>
          </w:r>
          <w:r>
            <w:rPr>
              <w:rFonts w:ascii="Arial Black" w:hAnsi="Arial Black"/>
              <w:b/>
              <w:i/>
              <w:caps/>
              <w:sz w:val="13"/>
            </w:rPr>
            <w:fldChar w:fldCharType="separate"/>
          </w:r>
          <w:r w:rsidRPr="00920E61">
            <w:rPr>
              <w:rFonts w:ascii="Arial Black" w:hAnsi="Arial Black"/>
              <w:b/>
              <w:i/>
              <w:noProof/>
              <w:sz w:val="13"/>
            </w:rPr>
            <w:t>Error! Unknown document property name.</w:t>
          </w:r>
          <w:r>
            <w:rPr>
              <w:rFonts w:ascii="Arial Black" w:hAnsi="Arial Black"/>
              <w:b/>
              <w:i/>
              <w:caps/>
              <w:sz w:val="13"/>
            </w:rPr>
            <w:fldChar w:fldCharType="end"/>
          </w:r>
        </w:p>
        <w:p w:rsidR="00737045" w:rsidRDefault="00677E8B">
          <w:pPr>
            <w:rPr>
              <w:caps/>
              <w:sz w:val="13"/>
            </w:rPr>
          </w:pPr>
          <w:fldSimple w:instr=" DOCPROPERTY &quot;A_Doc_Name&quot; \* MERGEFORMAT ">
            <w:r w:rsidR="00737045">
              <w:rPr>
                <w:b/>
                <w:bCs/>
              </w:rPr>
              <w:t>Error! Unknown document property name.</w:t>
            </w:r>
          </w:fldSimple>
        </w:p>
      </w:tc>
      <w:tc>
        <w:tcPr>
          <w:tcW w:w="2126" w:type="dxa"/>
          <w:tcBorders>
            <w:bottom w:val="nil"/>
          </w:tcBorders>
          <w:vAlign w:val="bottom"/>
        </w:tcPr>
        <w:p w:rsidR="00737045" w:rsidRDefault="00737045">
          <w:pPr>
            <w:pStyle w:val="TableText"/>
            <w:rPr>
              <w:i/>
              <w:iCs/>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"A_Doc_Origin" </w:instrText>
          </w:r>
          <w:r>
            <w:rPr>
              <w:rFonts w:ascii="Arial Black" w:hAnsi="Arial Black"/>
              <w:i/>
              <w:iCs/>
              <w:sz w:val="10"/>
            </w:rPr>
            <w:fldChar w:fldCharType="separate"/>
          </w:r>
          <w:r>
            <w:rPr>
              <w:rFonts w:ascii="Arial Black" w:hAnsi="Arial Black"/>
              <w:b/>
              <w:bCs/>
              <w:i/>
              <w:iCs/>
              <w:sz w:val="10"/>
            </w:rPr>
            <w:instrText>Error! Unknown document property name.</w:instrText>
          </w:r>
          <w:r>
            <w:rPr>
              <w:rFonts w:ascii="Arial Black" w:hAnsi="Arial Black"/>
              <w:i/>
              <w:iCs/>
              <w:sz w:val="10"/>
            </w:rPr>
            <w:fldChar w:fldCharType="end"/>
          </w:r>
          <w:r>
            <w:rPr>
              <w:rFonts w:ascii="Arial Black" w:hAnsi="Arial Black"/>
              <w:i/>
              <w:iCs/>
              <w:sz w:val="10"/>
            </w:rPr>
            <w:instrText xml:space="preserve"> = "" "" "ORIGIN " \* MERGEFORMAT </w:instrText>
          </w:r>
          <w:r>
            <w:rPr>
              <w:rFonts w:ascii="Arial Black" w:hAnsi="Arial Black"/>
              <w:i/>
              <w:iCs/>
              <w:sz w:val="10"/>
            </w:rPr>
            <w:fldChar w:fldCharType="separate"/>
          </w:r>
          <w:r>
            <w:rPr>
              <w:rFonts w:ascii="Arial Black" w:hAnsi="Arial Black"/>
              <w:i/>
              <w:iCs/>
              <w:noProof/>
              <w:sz w:val="10"/>
            </w:rPr>
            <w:t xml:space="preserve">ORIGIN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"A_Doc_Origin" </w:instrText>
          </w:r>
          <w:r>
            <w:rPr>
              <w:i/>
              <w:iCs/>
              <w:sz w:val="13"/>
            </w:rPr>
            <w:fldChar w:fldCharType="separate"/>
          </w:r>
          <w:r>
            <w:rPr>
              <w:b/>
              <w:bCs/>
              <w:i/>
              <w:iCs/>
              <w:sz w:val="13"/>
            </w:rPr>
            <w:instrText>Error! Unknown document property name.</w:instrText>
          </w:r>
          <w:r>
            <w:rPr>
              <w:i/>
              <w:iCs/>
              <w:sz w:val="13"/>
            </w:rPr>
            <w:fldChar w:fldCharType="end"/>
          </w:r>
          <w:r>
            <w:rPr>
              <w:i/>
              <w:iCs/>
              <w:sz w:val="13"/>
            </w:rPr>
            <w:instrText xml:space="preserve"> = "" "" "</w:instrText>
          </w:r>
          <w:fldSimple w:instr=" DOCPROPERTY &quot;A_Doc_Origin&quot; \* MERGEFORMAT ">
            <w:r>
              <w:rPr>
                <w:b/>
                <w:bCs/>
              </w:rPr>
              <w:instrText>Error! Unknown document property name.</w:instrText>
            </w:r>
          </w:fldSimple>
          <w:r>
            <w:rPr>
              <w:i/>
              <w:iCs/>
              <w:sz w:val="13"/>
            </w:rPr>
            <w:instrText xml:space="preserve">" \* MERGEFORMAT </w:instrText>
          </w:r>
          <w:r>
            <w:rPr>
              <w:i/>
              <w:iCs/>
              <w:sz w:val="13"/>
            </w:rPr>
            <w:fldChar w:fldCharType="separate"/>
          </w:r>
          <w:r w:rsidRPr="00920E61">
            <w:rPr>
              <w:i/>
              <w:iCs/>
              <w:noProof/>
              <w:sz w:val="13"/>
            </w:rPr>
            <w:t>Error</w:t>
          </w:r>
          <w:r w:rsidRPr="00920E61">
            <w:rPr>
              <w:b/>
              <w:bCs/>
              <w:i/>
              <w:iCs/>
              <w:noProof/>
              <w:sz w:val="13"/>
            </w:rPr>
            <w:t>! Unknown document property name.</w:t>
          </w:r>
          <w:r>
            <w:rPr>
              <w:i/>
              <w:iCs/>
              <w:sz w:val="13"/>
            </w:rPr>
            <w:fldChar w:fldCharType="end"/>
          </w:r>
        </w:p>
      </w:tc>
      <w:tc>
        <w:tcPr>
          <w:tcW w:w="1983" w:type="dxa"/>
          <w:tcBorders>
            <w:bottom w:val="nil"/>
          </w:tcBorders>
          <w:vAlign w:val="bottom"/>
        </w:tcPr>
        <w:p w:rsidR="00737045" w:rsidRDefault="00737045">
          <w:pPr>
            <w:pStyle w:val="TableText"/>
            <w:rPr>
              <w:i/>
              <w:iCs/>
              <w:sz w:val="2"/>
            </w:rPr>
          </w:pPr>
          <w:r>
            <w:rPr>
              <w:rFonts w:ascii="Arial Black" w:hAnsi="Arial Black"/>
              <w:i/>
              <w:iCs/>
              <w:sz w:val="10"/>
            </w:rPr>
            <w:fldChar w:fldCharType="begin"/>
          </w:r>
          <w:r>
            <w:rPr>
              <w:rFonts w:ascii="Arial Black" w:hAnsi="Arial Black"/>
              <w:i/>
              <w:iCs/>
              <w:sz w:val="10"/>
            </w:rPr>
            <w:instrText xml:space="preserve"> IF </w:instrText>
          </w:r>
          <w:r>
            <w:rPr>
              <w:rFonts w:ascii="Arial Black" w:hAnsi="Arial Black"/>
              <w:i/>
              <w:iCs/>
              <w:sz w:val="10"/>
            </w:rPr>
            <w:fldChar w:fldCharType="begin"/>
          </w:r>
          <w:r>
            <w:rPr>
              <w:rFonts w:ascii="Arial Black" w:hAnsi="Arial Black"/>
              <w:i/>
              <w:iCs/>
              <w:sz w:val="10"/>
            </w:rPr>
            <w:instrText xml:space="preserve"> DOCPROPERTY "A_Project" </w:instrText>
          </w:r>
          <w:r>
            <w:rPr>
              <w:rFonts w:ascii="Arial Black" w:hAnsi="Arial Black"/>
              <w:i/>
              <w:iCs/>
              <w:sz w:val="10"/>
            </w:rPr>
            <w:fldChar w:fldCharType="separate"/>
          </w:r>
          <w:r>
            <w:rPr>
              <w:rFonts w:ascii="Arial Black" w:hAnsi="Arial Black"/>
              <w:b/>
              <w:bCs/>
              <w:i/>
              <w:iCs/>
              <w:sz w:val="10"/>
            </w:rPr>
            <w:instrText>Error! Unknown document property name.</w:instrText>
          </w:r>
          <w:r>
            <w:rPr>
              <w:rFonts w:ascii="Arial Black" w:hAnsi="Arial Black"/>
              <w:i/>
              <w:iCs/>
              <w:sz w:val="10"/>
            </w:rPr>
            <w:fldChar w:fldCharType="end"/>
          </w:r>
          <w:r>
            <w:rPr>
              <w:rFonts w:ascii="Arial Black" w:hAnsi="Arial Black"/>
              <w:i/>
              <w:iCs/>
              <w:sz w:val="10"/>
            </w:rPr>
            <w:instrText xml:space="preserve"> = "" "" "PROJECT " \* MERGEFORMAT </w:instrText>
          </w:r>
          <w:r>
            <w:rPr>
              <w:rFonts w:ascii="Arial Black" w:hAnsi="Arial Black"/>
              <w:i/>
              <w:iCs/>
              <w:sz w:val="10"/>
            </w:rPr>
            <w:fldChar w:fldCharType="separate"/>
          </w:r>
          <w:r>
            <w:rPr>
              <w:rFonts w:ascii="Arial Black" w:hAnsi="Arial Black"/>
              <w:i/>
              <w:iCs/>
              <w:noProof/>
              <w:sz w:val="10"/>
            </w:rPr>
            <w:t xml:space="preserve">PROJECT </w:t>
          </w:r>
          <w:r>
            <w:rPr>
              <w:rFonts w:ascii="Arial Black" w:hAnsi="Arial Black"/>
              <w:i/>
              <w:iCs/>
              <w:sz w:val="10"/>
            </w:rPr>
            <w:fldChar w:fldCharType="end"/>
          </w:r>
          <w:r>
            <w:rPr>
              <w:i/>
              <w:iCs/>
              <w:sz w:val="13"/>
            </w:rPr>
            <w:fldChar w:fldCharType="begin"/>
          </w:r>
          <w:r>
            <w:rPr>
              <w:i/>
              <w:iCs/>
              <w:sz w:val="13"/>
            </w:rPr>
            <w:instrText xml:space="preserve"> IF </w:instrText>
          </w:r>
          <w:r>
            <w:rPr>
              <w:i/>
              <w:iCs/>
              <w:sz w:val="13"/>
            </w:rPr>
            <w:fldChar w:fldCharType="begin"/>
          </w:r>
          <w:r>
            <w:rPr>
              <w:i/>
              <w:iCs/>
              <w:sz w:val="13"/>
            </w:rPr>
            <w:instrText xml:space="preserve"> DOCPROPERTY "A_Project" </w:instrText>
          </w:r>
          <w:r>
            <w:rPr>
              <w:i/>
              <w:iCs/>
              <w:sz w:val="13"/>
            </w:rPr>
            <w:fldChar w:fldCharType="separate"/>
          </w:r>
          <w:r>
            <w:rPr>
              <w:b/>
              <w:bCs/>
              <w:i/>
              <w:iCs/>
              <w:sz w:val="13"/>
            </w:rPr>
            <w:instrText>Error! Unknown document property name.</w:instrText>
          </w:r>
          <w:r>
            <w:rPr>
              <w:i/>
              <w:iCs/>
              <w:sz w:val="13"/>
            </w:rPr>
            <w:fldChar w:fldCharType="end"/>
          </w:r>
          <w:r>
            <w:rPr>
              <w:i/>
              <w:iCs/>
              <w:sz w:val="13"/>
            </w:rPr>
            <w:instrText xml:space="preserve"> = "" "" "</w:instrText>
          </w:r>
          <w:fldSimple w:instr=" DOCPROPERTY &quot;A_Project&quot; \* MERGEFORMAT ">
            <w:r>
              <w:rPr>
                <w:b/>
                <w:bCs/>
              </w:rPr>
              <w:instrText>Error! Unknown document property name.</w:instrText>
            </w:r>
          </w:fldSimple>
          <w:r>
            <w:rPr>
              <w:i/>
              <w:iCs/>
              <w:sz w:val="13"/>
            </w:rPr>
            <w:instrText xml:space="preserve">" \* MERGEFORMAT </w:instrText>
          </w:r>
          <w:r>
            <w:rPr>
              <w:i/>
              <w:iCs/>
              <w:sz w:val="13"/>
            </w:rPr>
            <w:fldChar w:fldCharType="separate"/>
          </w:r>
          <w:r w:rsidRPr="00920E61">
            <w:rPr>
              <w:b/>
              <w:bCs/>
              <w:i/>
              <w:iCs/>
              <w:noProof/>
              <w:sz w:val="13"/>
            </w:rPr>
            <w:t>Error! Unknown document property name.</w:t>
          </w:r>
          <w:r>
            <w:rPr>
              <w:i/>
              <w:iCs/>
              <w:sz w:val="13"/>
            </w:rPr>
            <w:fldChar w:fldCharType="end"/>
          </w:r>
        </w:p>
      </w:tc>
    </w:tr>
    <w:tr w:rsidR="00737045">
      <w:trPr>
        <w:cantSplit/>
        <w:trHeight w:val="300"/>
      </w:trPr>
      <w:tc>
        <w:tcPr>
          <w:tcW w:w="5530" w:type="dxa"/>
          <w:vMerge/>
          <w:vAlign w:val="center"/>
        </w:tcPr>
        <w:p w:rsidR="00737045" w:rsidRDefault="00737045">
          <w:pPr>
            <w:rPr>
              <w:rFonts w:ascii="Arial Black" w:hAnsi="Arial Black"/>
              <w:b/>
              <w:i/>
              <w:caps/>
              <w:sz w:val="18"/>
            </w:rPr>
          </w:pPr>
        </w:p>
      </w:tc>
      <w:tc>
        <w:tcPr>
          <w:tcW w:w="2126" w:type="dxa"/>
          <w:tcBorders>
            <w:top w:val="nil"/>
            <w:bottom w:val="single" w:sz="4" w:space="0" w:color="auto"/>
          </w:tcBorders>
          <w:vAlign w:val="bottom"/>
        </w:tcPr>
        <w:p w:rsidR="00737045" w:rsidRPr="007B5FEF" w:rsidRDefault="00737045">
          <w:pPr>
            <w:pStyle w:val="TableText"/>
            <w:rPr>
              <w:i/>
              <w:iCs/>
              <w:sz w:val="18"/>
            </w:rPr>
          </w:pPr>
          <w:r w:rsidRPr="007B5FEF">
            <w:rPr>
              <w:rFonts w:ascii="Arial Black" w:hAnsi="Arial Black"/>
              <w:i/>
              <w:iCs/>
              <w:sz w:val="10"/>
            </w:rPr>
            <w:t>REFERENCE</w:t>
          </w:r>
          <w:r w:rsidRPr="007B5FEF">
            <w:rPr>
              <w:rFonts w:ascii="Arial Black" w:hAnsi="Arial Black"/>
              <w:i/>
              <w:iCs/>
              <w:sz w:val="18"/>
            </w:rPr>
            <w:t xml:space="preserve"> </w:t>
          </w:r>
          <w:fldSimple w:instr=" DOCPROPERTY &quot;A_Doc_Reference&quot;  \* MERGEFORMAT ">
            <w:r>
              <w:rPr>
                <w:b/>
                <w:bCs/>
              </w:rPr>
              <w:t>Error! Unknown document property name.</w:t>
            </w:r>
          </w:fldSimple>
        </w:p>
        <w:p w:rsidR="00737045" w:rsidRPr="007B5FEF" w:rsidRDefault="00737045">
          <w:pPr>
            <w:pStyle w:val="TableText"/>
          </w:pPr>
          <w:r w:rsidRPr="007B5FEF">
            <w:rPr>
              <w:rFonts w:ascii="Arial Black" w:hAnsi="Arial Black"/>
              <w:i/>
              <w:iCs/>
              <w:sz w:val="10"/>
            </w:rPr>
            <w:t xml:space="preserve">ISSUE </w:t>
          </w:r>
          <w:fldSimple w:instr=" DOCPROPERTY &quot;A_Doc_Issue&quot; \* MERGEFORMAT ">
            <w:r>
              <w:rPr>
                <w:b/>
                <w:bCs/>
              </w:rPr>
              <w:t>Error! Unknown document property name.</w:t>
            </w:r>
          </w:fldSimple>
        </w:p>
      </w:tc>
      <w:tc>
        <w:tcPr>
          <w:tcW w:w="1983" w:type="dxa"/>
          <w:tcBorders>
            <w:top w:val="nil"/>
            <w:bottom w:val="single" w:sz="4" w:space="0" w:color="auto"/>
          </w:tcBorders>
          <w:vAlign w:val="bottom"/>
        </w:tcPr>
        <w:p w:rsidR="00737045" w:rsidRDefault="00737045">
          <w:pPr>
            <w:pStyle w:val="TableText"/>
            <w:rPr>
              <w:i/>
              <w:iCs/>
            </w:rPr>
          </w:pPr>
          <w:r>
            <w:rPr>
              <w:rFonts w:ascii="Arial Black" w:hAnsi="Arial Black"/>
              <w:i/>
              <w:iCs/>
              <w:sz w:val="10"/>
            </w:rPr>
            <w:t xml:space="preserve">DATE </w:t>
          </w:r>
          <w:fldSimple w:instr=" DOCPROPERTY &quot;A_Doc_Date&quot; \* MERGEFORMAT ">
            <w:r>
              <w:rPr>
                <w:b/>
                <w:bCs/>
              </w:rPr>
              <w:t>Error! Unknown document property name.</w:t>
            </w:r>
          </w:fldSimple>
        </w:p>
      </w:tc>
    </w:tr>
  </w:tbl>
  <w:p w:rsidR="00737045" w:rsidRDefault="00737045">
    <w:pPr>
      <w:rPr>
        <w:sz w:val="2"/>
      </w:rPr>
    </w:pPr>
  </w:p>
  <w:p w:rsidR="00737045" w:rsidRDefault="0073704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8"/>
      <w:gridCol w:w="1561"/>
      <w:gridCol w:w="2126"/>
      <w:gridCol w:w="1843"/>
    </w:tblGrid>
    <w:tr w:rsidR="00737045" w:rsidRPr="00A2092D" w:rsidTr="00F33884">
      <w:tc>
        <w:tcPr>
          <w:tcW w:w="4888" w:type="dxa"/>
          <w:tcBorders>
            <w:top w:val="nil"/>
            <w:left w:val="nil"/>
            <w:bottom w:val="nil"/>
            <w:right w:val="nil"/>
          </w:tcBorders>
        </w:tcPr>
        <w:p w:rsidR="00737045" w:rsidRPr="008C2F2B" w:rsidRDefault="00737045" w:rsidP="00A76BA6">
          <w:pPr>
            <w:spacing w:after="120"/>
            <w:rPr>
              <w:rFonts w:ascii="Verdana" w:hAnsi="Verdana"/>
              <w:i/>
            </w:rPr>
          </w:pPr>
          <w:r>
            <w:rPr>
              <w:rFonts w:ascii="Verdana" w:hAnsi="Verdana"/>
              <w:i/>
              <w:noProof/>
              <w:lang w:val="fr-FR" w:eastAsia="fr-FR"/>
            </w:rPr>
            <w:drawing>
              <wp:inline distT="0" distB="0" distL="0" distR="0" wp14:anchorId="129CF643" wp14:editId="2AA02076">
                <wp:extent cx="752475" cy="200025"/>
                <wp:effectExtent l="19050" t="0" r="9525" b="0"/>
                <wp:docPr id="7" name="Picture 4" descr="c:\Users\to83025\My Documents\Workspace\Galaxy\galaxy-anr\work_area\WP0\Charte graphique\jpg-galaxy\galaxy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83025\My Documents\Workspace\Galaxy\galaxy-anr\work_area\WP0\Charte graphique\jpg-galaxy\galaxy_petit.JPG"/>
                        <pic:cNvPicPr>
                          <a:picLocks noChangeAspect="1" noChangeArrowheads="1"/>
                        </pic:cNvPicPr>
                      </pic:nvPicPr>
                      <pic:blipFill>
                        <a:blip r:embed="rId1"/>
                        <a:srcRect/>
                        <a:stretch>
                          <a:fillRect/>
                        </a:stretch>
                      </pic:blipFill>
                      <pic:spPr bwMode="auto">
                        <a:xfrm>
                          <a:off x="0" y="0"/>
                          <a:ext cx="752475" cy="200025"/>
                        </a:xfrm>
                        <a:prstGeom prst="rect">
                          <a:avLst/>
                        </a:prstGeom>
                        <a:noFill/>
                        <a:ln w="9525">
                          <a:noFill/>
                          <a:miter lim="800000"/>
                          <a:headEnd/>
                          <a:tailEnd/>
                        </a:ln>
                      </pic:spPr>
                    </pic:pic>
                  </a:graphicData>
                </a:graphic>
              </wp:inline>
            </w:drawing>
          </w:r>
        </w:p>
      </w:tc>
      <w:tc>
        <w:tcPr>
          <w:tcW w:w="5530" w:type="dxa"/>
          <w:gridSpan w:val="3"/>
          <w:tcBorders>
            <w:top w:val="nil"/>
            <w:left w:val="nil"/>
            <w:bottom w:val="nil"/>
            <w:right w:val="nil"/>
          </w:tcBorders>
        </w:tcPr>
        <w:p w:rsidR="00737045" w:rsidRPr="00A2092D" w:rsidRDefault="00737045" w:rsidP="00A76BA6">
          <w:pPr>
            <w:spacing w:after="120"/>
            <w:jc w:val="right"/>
          </w:pPr>
          <w:r>
            <w:rPr>
              <w:noProof/>
              <w:lang w:val="fr-FR" w:eastAsia="fr-FR"/>
            </w:rPr>
            <w:drawing>
              <wp:inline distT="0" distB="0" distL="0" distR="0" wp14:anchorId="5C0A2A94" wp14:editId="0D105632">
                <wp:extent cx="571500" cy="24765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r w:rsidR="00737045" w:rsidRPr="00645CCA" w:rsidTr="00F33884">
      <w:trPr>
        <w:trHeight w:val="102"/>
      </w:trPr>
      <w:tc>
        <w:tcPr>
          <w:tcW w:w="6449" w:type="dxa"/>
          <w:gridSpan w:val="2"/>
          <w:vMerge w:val="restart"/>
          <w:tcBorders>
            <w:top w:val="single" w:sz="4" w:space="0" w:color="auto"/>
            <w:left w:val="nil"/>
            <w:bottom w:val="nil"/>
            <w:right w:val="nil"/>
          </w:tcBorders>
        </w:tcPr>
        <w:p w:rsidR="00737045" w:rsidRPr="00A76BA6" w:rsidRDefault="00737045" w:rsidP="00A76BA6">
          <w:pPr>
            <w:tabs>
              <w:tab w:val="left" w:pos="3460"/>
            </w:tabs>
            <w:spacing w:before="120"/>
            <w:ind w:right="74"/>
            <w:rPr>
              <w:rFonts w:ascii="Arial Black" w:hAnsi="Arial Black"/>
              <w:b/>
              <w:i/>
              <w:noProof/>
              <w:sz w:val="13"/>
              <w:lang w:val="en-GB"/>
            </w:rPr>
          </w:pPr>
          <w:r>
            <w:rPr>
              <w:rFonts w:ascii="Arial Black" w:hAnsi="Arial Black"/>
              <w:b/>
              <w:i/>
              <w:noProof/>
              <w:sz w:val="13"/>
              <w:lang w:val="en-GB"/>
            </w:rPr>
            <w:t>Communication Framework (FACUS)</w:t>
          </w:r>
          <w:r w:rsidRPr="000F1D84">
            <w:rPr>
              <w:rFonts w:ascii="Arial Black" w:hAnsi="Arial Black"/>
              <w:b/>
              <w:i/>
              <w:noProof/>
              <w:sz w:val="13"/>
              <w:lang w:val="en-GB"/>
            </w:rPr>
            <w:t xml:space="preserve"> Use Case Definition</w:t>
          </w:r>
        </w:p>
        <w:p w:rsidR="00737045" w:rsidRPr="00A76BA6" w:rsidRDefault="00737045" w:rsidP="000F1D84">
          <w:pPr>
            <w:spacing w:before="120"/>
            <w:rPr>
              <w:i/>
              <w:sz w:val="13"/>
            </w:rPr>
          </w:pPr>
          <w:r>
            <w:rPr>
              <w:i/>
              <w:sz w:val="13"/>
            </w:rPr>
            <w:t>Galaxy use cases definition</w:t>
          </w:r>
        </w:p>
      </w:tc>
      <w:tc>
        <w:tcPr>
          <w:tcW w:w="2126" w:type="dxa"/>
          <w:vMerge w:val="restart"/>
          <w:tcBorders>
            <w:top w:val="single" w:sz="4" w:space="0" w:color="auto"/>
            <w:left w:val="nil"/>
            <w:bottom w:val="nil"/>
            <w:right w:val="nil"/>
          </w:tcBorders>
        </w:tcPr>
        <w:p w:rsidR="00737045" w:rsidRPr="00A76BA6" w:rsidRDefault="00737045" w:rsidP="00920E61">
          <w:pPr>
            <w:pStyle w:val="TableText"/>
            <w:spacing w:before="120"/>
            <w:rPr>
              <w:i/>
              <w:iCs/>
              <w:sz w:val="13"/>
              <w:lang w:val="en-GB"/>
            </w:rPr>
          </w:pPr>
          <w:r w:rsidRPr="00A76BA6">
            <w:rPr>
              <w:rFonts w:ascii="Arial Black" w:hAnsi="Arial Black"/>
              <w:i/>
              <w:iCs/>
              <w:sz w:val="10"/>
              <w:lang w:val="en-GB"/>
            </w:rPr>
            <w:t>PROJECT:</w:t>
          </w:r>
          <w:r w:rsidRPr="00A76BA6">
            <w:rPr>
              <w:rFonts w:ascii="Arial Black" w:hAnsi="Arial Black"/>
              <w:i/>
              <w:iCs/>
              <w:sz w:val="10"/>
              <w:lang w:val="en-GB"/>
            </w:rPr>
            <w:tab/>
          </w:r>
          <w:r w:rsidRPr="00A76BA6">
            <w:rPr>
              <w:rFonts w:cs="Arial"/>
              <w:i/>
              <w:iCs/>
              <w:sz w:val="13"/>
              <w:szCs w:val="13"/>
              <w:lang w:val="en-GB"/>
            </w:rPr>
            <w:t>GALAXY</w:t>
          </w:r>
          <w:r w:rsidRPr="00A76BA6">
            <w:rPr>
              <w:rFonts w:cs="Arial"/>
              <w:i/>
              <w:iCs/>
              <w:sz w:val="13"/>
              <w:szCs w:val="13"/>
              <w:lang w:val="en-GB"/>
            </w:rPr>
            <w:br/>
          </w:r>
          <w:r w:rsidRPr="00A76BA6">
            <w:rPr>
              <w:rFonts w:ascii="Arial Black" w:hAnsi="Arial Black"/>
              <w:i/>
              <w:iCs/>
              <w:sz w:val="10"/>
              <w:lang w:val="en-GB"/>
            </w:rPr>
            <w:t xml:space="preserve">REFERENCE: </w:t>
          </w:r>
          <w:r>
            <w:rPr>
              <w:rFonts w:cs="Arial"/>
              <w:i/>
              <w:iCs/>
              <w:sz w:val="13"/>
              <w:szCs w:val="13"/>
              <w:lang w:val="en-GB"/>
            </w:rPr>
            <w:t>D5.1.5</w:t>
          </w:r>
          <w:r w:rsidRPr="00A76BA6">
            <w:rPr>
              <w:rFonts w:cs="Arial"/>
              <w:i/>
              <w:iCs/>
              <w:sz w:val="13"/>
              <w:szCs w:val="13"/>
              <w:lang w:val="en-GB"/>
            </w:rPr>
            <w:br/>
          </w:r>
          <w:r w:rsidRPr="00A76BA6">
            <w:rPr>
              <w:rFonts w:ascii="Arial Black" w:hAnsi="Arial Black"/>
              <w:i/>
              <w:iCs/>
              <w:sz w:val="10"/>
              <w:lang w:val="en-GB"/>
            </w:rPr>
            <w:t>ISSUE:</w:t>
          </w:r>
          <w:r w:rsidRPr="00A76BA6">
            <w:rPr>
              <w:rFonts w:ascii="Arial Black" w:hAnsi="Arial Black"/>
              <w:i/>
              <w:iCs/>
              <w:sz w:val="10"/>
              <w:lang w:val="en-GB"/>
            </w:rPr>
            <w:tab/>
          </w:r>
          <w:r>
            <w:rPr>
              <w:i/>
              <w:iCs/>
              <w:sz w:val="13"/>
              <w:lang w:val="en-GB"/>
            </w:rPr>
            <w:t>1.0Draft1</w:t>
          </w:r>
        </w:p>
      </w:tc>
      <w:tc>
        <w:tcPr>
          <w:tcW w:w="1843" w:type="dxa"/>
          <w:tcBorders>
            <w:top w:val="single" w:sz="4" w:space="0" w:color="auto"/>
            <w:left w:val="nil"/>
            <w:bottom w:val="nil"/>
            <w:right w:val="nil"/>
          </w:tcBorders>
        </w:tcPr>
        <w:p w:rsidR="00737045" w:rsidRPr="00A76BA6" w:rsidRDefault="00737045" w:rsidP="00F33884">
          <w:pPr>
            <w:pStyle w:val="TableText"/>
            <w:spacing w:before="120"/>
            <w:ind w:right="-607"/>
            <w:rPr>
              <w:rFonts w:cs="Arial"/>
              <w:i/>
              <w:iCs/>
              <w:sz w:val="13"/>
              <w:lang w:val="en-GB"/>
            </w:rPr>
          </w:pPr>
          <w:r w:rsidRPr="00A76BA6">
            <w:rPr>
              <w:rFonts w:cs="Arial"/>
              <w:i/>
              <w:iCs/>
              <w:sz w:val="13"/>
              <w:szCs w:val="13"/>
              <w:lang w:val="en-GB"/>
            </w:rPr>
            <w:t>ARPEGE 2009</w:t>
          </w:r>
          <w:r w:rsidRPr="00A76BA6">
            <w:rPr>
              <w:rFonts w:cs="Arial"/>
              <w:i/>
              <w:iCs/>
              <w:sz w:val="13"/>
              <w:lang w:val="en-GB"/>
            </w:rPr>
            <w:t xml:space="preserve"> </w:t>
          </w:r>
        </w:p>
      </w:tc>
    </w:tr>
    <w:tr w:rsidR="00737045" w:rsidRPr="00645CCA" w:rsidTr="00F33884">
      <w:trPr>
        <w:trHeight w:val="300"/>
      </w:trPr>
      <w:tc>
        <w:tcPr>
          <w:tcW w:w="6449" w:type="dxa"/>
          <w:gridSpan w:val="2"/>
          <w:vMerge/>
          <w:tcBorders>
            <w:top w:val="nil"/>
            <w:left w:val="nil"/>
            <w:bottom w:val="single" w:sz="4" w:space="0" w:color="auto"/>
            <w:right w:val="nil"/>
          </w:tcBorders>
        </w:tcPr>
        <w:p w:rsidR="00737045" w:rsidRPr="00A76BA6" w:rsidRDefault="00737045" w:rsidP="00A76BA6">
          <w:pPr>
            <w:spacing w:before="120"/>
            <w:rPr>
              <w:rFonts w:ascii="Arial Black" w:hAnsi="Arial Black"/>
              <w:b/>
              <w:i/>
              <w:caps/>
              <w:sz w:val="18"/>
              <w:lang w:val="en-GB"/>
            </w:rPr>
          </w:pPr>
        </w:p>
      </w:tc>
      <w:tc>
        <w:tcPr>
          <w:tcW w:w="2126" w:type="dxa"/>
          <w:vMerge/>
          <w:tcBorders>
            <w:top w:val="nil"/>
            <w:left w:val="nil"/>
            <w:bottom w:val="single" w:sz="4" w:space="0" w:color="auto"/>
            <w:right w:val="nil"/>
          </w:tcBorders>
        </w:tcPr>
        <w:p w:rsidR="00737045" w:rsidRPr="00A76BA6" w:rsidRDefault="00737045" w:rsidP="00A76BA6">
          <w:pPr>
            <w:pStyle w:val="TableText"/>
            <w:spacing w:before="120"/>
            <w:rPr>
              <w:lang w:val="en-GB"/>
            </w:rPr>
          </w:pPr>
        </w:p>
      </w:tc>
      <w:tc>
        <w:tcPr>
          <w:tcW w:w="1843" w:type="dxa"/>
          <w:tcBorders>
            <w:top w:val="nil"/>
            <w:left w:val="nil"/>
            <w:bottom w:val="single" w:sz="4" w:space="0" w:color="auto"/>
            <w:right w:val="nil"/>
          </w:tcBorders>
        </w:tcPr>
        <w:p w:rsidR="00737045" w:rsidRPr="00A76BA6" w:rsidRDefault="00737045" w:rsidP="00B2263F">
          <w:pPr>
            <w:pStyle w:val="TableText"/>
            <w:spacing w:before="120"/>
            <w:rPr>
              <w:rFonts w:cs="Arial"/>
              <w:i/>
              <w:iCs/>
              <w:lang w:val="en-GB"/>
            </w:rPr>
          </w:pPr>
          <w:r>
            <w:rPr>
              <w:rFonts w:ascii="Arial Black" w:hAnsi="Arial Black"/>
              <w:i/>
              <w:iCs/>
              <w:sz w:val="10"/>
              <w:lang w:val="en-GB"/>
            </w:rPr>
            <w:t xml:space="preserve">DATE: </w:t>
          </w:r>
          <w:r>
            <w:rPr>
              <w:rFonts w:cs="Arial"/>
              <w:i/>
              <w:iCs/>
              <w:sz w:val="13"/>
              <w:szCs w:val="13"/>
              <w:lang w:val="en-GB"/>
            </w:rPr>
            <w:t>25/06/2012</w:t>
          </w:r>
        </w:p>
      </w:tc>
    </w:tr>
  </w:tbl>
  <w:p w:rsidR="00737045" w:rsidRPr="00645CCA" w:rsidRDefault="00737045" w:rsidP="001F6894">
    <w:pPr>
      <w:pStyle w:val="En-tte"/>
      <w:spacing w:before="12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A%1"/>
      <w:lvlJc w:val="left"/>
      <w:pPr>
        <w:tabs>
          <w:tab w:val="num" w:pos="23"/>
        </w:tabs>
      </w:pPr>
    </w:lvl>
  </w:abstractNum>
  <w:abstractNum w:abstractNumId="1">
    <w:nsid w:val="00000003"/>
    <w:multiLevelType w:val="singleLevel"/>
    <w:tmpl w:val="00000003"/>
    <w:name w:val="WW8Num5"/>
    <w:lvl w:ilvl="0">
      <w:start w:val="1"/>
      <w:numFmt w:val="decimal"/>
      <w:lvlText w:val="R%1"/>
      <w:lvlJc w:val="left"/>
      <w:pPr>
        <w:tabs>
          <w:tab w:val="num" w:pos="23"/>
        </w:tabs>
      </w:pPr>
    </w:lvl>
  </w:abstractNum>
  <w:abstractNum w:abstractNumId="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4">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5">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6AF3107"/>
    <w:multiLevelType w:val="hybridMultilevel"/>
    <w:tmpl w:val="A0A41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1">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12">
    <w:nsid w:val="3D02441D"/>
    <w:multiLevelType w:val="hybridMultilevel"/>
    <w:tmpl w:val="A93CFD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0">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23">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4"/>
  </w:num>
  <w:num w:numId="4">
    <w:abstractNumId w:val="22"/>
  </w:num>
  <w:num w:numId="5">
    <w:abstractNumId w:val="16"/>
  </w:num>
  <w:num w:numId="6">
    <w:abstractNumId w:val="15"/>
  </w:num>
  <w:num w:numId="7">
    <w:abstractNumId w:val="7"/>
  </w:num>
  <w:num w:numId="8">
    <w:abstractNumId w:val="20"/>
  </w:num>
  <w:num w:numId="9">
    <w:abstractNumId w:val="23"/>
  </w:num>
  <w:num w:numId="10">
    <w:abstractNumId w:val="8"/>
  </w:num>
  <w:num w:numId="11">
    <w:abstractNumId w:val="6"/>
  </w:num>
  <w:num w:numId="12">
    <w:abstractNumId w:val="21"/>
  </w:num>
  <w:num w:numId="13">
    <w:abstractNumId w:val="17"/>
  </w:num>
  <w:num w:numId="14">
    <w:abstractNumId w:val="19"/>
  </w:num>
  <w:num w:numId="15">
    <w:abstractNumId w:val="11"/>
  </w:num>
  <w:num w:numId="16">
    <w:abstractNumId w:val="13"/>
  </w:num>
  <w:num w:numId="17">
    <w:abstractNumId w:val="4"/>
  </w:num>
  <w:num w:numId="18">
    <w:abstractNumId w:val="10"/>
  </w:num>
  <w:num w:numId="19">
    <w:abstractNumId w:val="12"/>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708"/>
  <w:hyphenationZone w:val="425"/>
  <w:drawingGridHorizontalSpacing w:val="110"/>
  <w:displayHorizontalDrawingGridEvery w:val="2"/>
  <w:characterSpacingControl w:val="doNotCompress"/>
  <w:hdrShapeDefaults>
    <o:shapedefaults v:ext="edit" spidmax="2050">
      <o:colormru v:ext="edit" colors="#ce5f2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4E6F"/>
    <w:rsid w:val="0000089E"/>
    <w:rsid w:val="00002F15"/>
    <w:rsid w:val="0000566B"/>
    <w:rsid w:val="00037B90"/>
    <w:rsid w:val="0005127D"/>
    <w:rsid w:val="00073BF4"/>
    <w:rsid w:val="000744F8"/>
    <w:rsid w:val="00077474"/>
    <w:rsid w:val="00085F0A"/>
    <w:rsid w:val="000926AF"/>
    <w:rsid w:val="000B7E57"/>
    <w:rsid w:val="000C0342"/>
    <w:rsid w:val="000C635D"/>
    <w:rsid w:val="000D19BE"/>
    <w:rsid w:val="000D6166"/>
    <w:rsid w:val="000F1757"/>
    <w:rsid w:val="000F1D84"/>
    <w:rsid w:val="00103690"/>
    <w:rsid w:val="00106625"/>
    <w:rsid w:val="001178FF"/>
    <w:rsid w:val="00126498"/>
    <w:rsid w:val="00137372"/>
    <w:rsid w:val="0015137E"/>
    <w:rsid w:val="00163212"/>
    <w:rsid w:val="001836FF"/>
    <w:rsid w:val="00184C4E"/>
    <w:rsid w:val="0018553C"/>
    <w:rsid w:val="00191EE9"/>
    <w:rsid w:val="00195BC5"/>
    <w:rsid w:val="00197279"/>
    <w:rsid w:val="00197B55"/>
    <w:rsid w:val="001A2B33"/>
    <w:rsid w:val="001A6C75"/>
    <w:rsid w:val="001B26DF"/>
    <w:rsid w:val="001C0CA5"/>
    <w:rsid w:val="001C501A"/>
    <w:rsid w:val="001D3647"/>
    <w:rsid w:val="001F4EC0"/>
    <w:rsid w:val="001F6894"/>
    <w:rsid w:val="00202509"/>
    <w:rsid w:val="00207011"/>
    <w:rsid w:val="0022037B"/>
    <w:rsid w:val="002240C8"/>
    <w:rsid w:val="00224B79"/>
    <w:rsid w:val="00236720"/>
    <w:rsid w:val="00242C64"/>
    <w:rsid w:val="00253048"/>
    <w:rsid w:val="00260E30"/>
    <w:rsid w:val="002651DE"/>
    <w:rsid w:val="00274272"/>
    <w:rsid w:val="00274364"/>
    <w:rsid w:val="002907BB"/>
    <w:rsid w:val="0029251B"/>
    <w:rsid w:val="00292BC8"/>
    <w:rsid w:val="00292E1C"/>
    <w:rsid w:val="00293FC1"/>
    <w:rsid w:val="002A1B12"/>
    <w:rsid w:val="002B2331"/>
    <w:rsid w:val="002B625D"/>
    <w:rsid w:val="002C4C14"/>
    <w:rsid w:val="002C5CE7"/>
    <w:rsid w:val="003715DC"/>
    <w:rsid w:val="00394DDC"/>
    <w:rsid w:val="003B7930"/>
    <w:rsid w:val="003C223E"/>
    <w:rsid w:val="003C474D"/>
    <w:rsid w:val="003C631D"/>
    <w:rsid w:val="003C65BC"/>
    <w:rsid w:val="003E4343"/>
    <w:rsid w:val="00405955"/>
    <w:rsid w:val="00423428"/>
    <w:rsid w:val="0042544F"/>
    <w:rsid w:val="004325E4"/>
    <w:rsid w:val="00433FB9"/>
    <w:rsid w:val="00454B69"/>
    <w:rsid w:val="00475D6F"/>
    <w:rsid w:val="00483E1F"/>
    <w:rsid w:val="00491717"/>
    <w:rsid w:val="004B01ED"/>
    <w:rsid w:val="004B5525"/>
    <w:rsid w:val="004C6016"/>
    <w:rsid w:val="004C75AB"/>
    <w:rsid w:val="004D0202"/>
    <w:rsid w:val="004D6E3C"/>
    <w:rsid w:val="00504873"/>
    <w:rsid w:val="00505927"/>
    <w:rsid w:val="005130A5"/>
    <w:rsid w:val="00555477"/>
    <w:rsid w:val="0055616F"/>
    <w:rsid w:val="005702B5"/>
    <w:rsid w:val="00576526"/>
    <w:rsid w:val="00582631"/>
    <w:rsid w:val="00594DB2"/>
    <w:rsid w:val="00595D40"/>
    <w:rsid w:val="005A462D"/>
    <w:rsid w:val="005B5468"/>
    <w:rsid w:val="005C6085"/>
    <w:rsid w:val="005C79D1"/>
    <w:rsid w:val="005D3463"/>
    <w:rsid w:val="005D7E12"/>
    <w:rsid w:val="00605229"/>
    <w:rsid w:val="00620E63"/>
    <w:rsid w:val="00623331"/>
    <w:rsid w:val="00627279"/>
    <w:rsid w:val="006312CC"/>
    <w:rsid w:val="00641962"/>
    <w:rsid w:val="00645CCA"/>
    <w:rsid w:val="00664052"/>
    <w:rsid w:val="00664ED3"/>
    <w:rsid w:val="00676917"/>
    <w:rsid w:val="00677E8B"/>
    <w:rsid w:val="00683F0E"/>
    <w:rsid w:val="006878F4"/>
    <w:rsid w:val="00693E88"/>
    <w:rsid w:val="00694F91"/>
    <w:rsid w:val="006A1D6E"/>
    <w:rsid w:val="006A6AF8"/>
    <w:rsid w:val="006C1274"/>
    <w:rsid w:val="006C1F9F"/>
    <w:rsid w:val="006C31CA"/>
    <w:rsid w:val="006C6318"/>
    <w:rsid w:val="006D4777"/>
    <w:rsid w:val="006D5029"/>
    <w:rsid w:val="006E17E0"/>
    <w:rsid w:val="006F56F4"/>
    <w:rsid w:val="00702E18"/>
    <w:rsid w:val="0071141F"/>
    <w:rsid w:val="0071188E"/>
    <w:rsid w:val="007247F1"/>
    <w:rsid w:val="00735C1B"/>
    <w:rsid w:val="00737045"/>
    <w:rsid w:val="007434DF"/>
    <w:rsid w:val="00744B6F"/>
    <w:rsid w:val="00744BC6"/>
    <w:rsid w:val="007518C1"/>
    <w:rsid w:val="007526F3"/>
    <w:rsid w:val="00763AE3"/>
    <w:rsid w:val="007754F8"/>
    <w:rsid w:val="00777CB6"/>
    <w:rsid w:val="00791755"/>
    <w:rsid w:val="007A33D2"/>
    <w:rsid w:val="007A5BCE"/>
    <w:rsid w:val="007A6718"/>
    <w:rsid w:val="007B15B7"/>
    <w:rsid w:val="007B2991"/>
    <w:rsid w:val="007B5FEF"/>
    <w:rsid w:val="007C5244"/>
    <w:rsid w:val="007E09FF"/>
    <w:rsid w:val="007E3516"/>
    <w:rsid w:val="007F190F"/>
    <w:rsid w:val="007F21E6"/>
    <w:rsid w:val="007F3BA7"/>
    <w:rsid w:val="007F6CB4"/>
    <w:rsid w:val="007F7115"/>
    <w:rsid w:val="00801150"/>
    <w:rsid w:val="00804476"/>
    <w:rsid w:val="00806CB5"/>
    <w:rsid w:val="008160ED"/>
    <w:rsid w:val="008363FA"/>
    <w:rsid w:val="008376A6"/>
    <w:rsid w:val="00840D1B"/>
    <w:rsid w:val="00844617"/>
    <w:rsid w:val="008565DD"/>
    <w:rsid w:val="00865AF2"/>
    <w:rsid w:val="00875685"/>
    <w:rsid w:val="00887F00"/>
    <w:rsid w:val="0089780C"/>
    <w:rsid w:val="008B2E3D"/>
    <w:rsid w:val="008C2F2B"/>
    <w:rsid w:val="008C5E98"/>
    <w:rsid w:val="008D3B26"/>
    <w:rsid w:val="008F03C1"/>
    <w:rsid w:val="008F430C"/>
    <w:rsid w:val="00904F0F"/>
    <w:rsid w:val="00920E61"/>
    <w:rsid w:val="009235BB"/>
    <w:rsid w:val="00933ADE"/>
    <w:rsid w:val="00947A2D"/>
    <w:rsid w:val="00954E1C"/>
    <w:rsid w:val="00957D51"/>
    <w:rsid w:val="00966FBF"/>
    <w:rsid w:val="0097299D"/>
    <w:rsid w:val="00975C7C"/>
    <w:rsid w:val="00977C19"/>
    <w:rsid w:val="0098074C"/>
    <w:rsid w:val="00995E74"/>
    <w:rsid w:val="009973A7"/>
    <w:rsid w:val="009B04FE"/>
    <w:rsid w:val="009C3D48"/>
    <w:rsid w:val="009C6C3B"/>
    <w:rsid w:val="00A2092D"/>
    <w:rsid w:val="00A56784"/>
    <w:rsid w:val="00A66B3D"/>
    <w:rsid w:val="00A76BA6"/>
    <w:rsid w:val="00A80035"/>
    <w:rsid w:val="00A8056B"/>
    <w:rsid w:val="00A90713"/>
    <w:rsid w:val="00AA2BF9"/>
    <w:rsid w:val="00AC788B"/>
    <w:rsid w:val="00AD3BFE"/>
    <w:rsid w:val="00AF4E6F"/>
    <w:rsid w:val="00B1269A"/>
    <w:rsid w:val="00B2263F"/>
    <w:rsid w:val="00B2409F"/>
    <w:rsid w:val="00B24345"/>
    <w:rsid w:val="00B244C9"/>
    <w:rsid w:val="00B308E6"/>
    <w:rsid w:val="00B35D8D"/>
    <w:rsid w:val="00B36A42"/>
    <w:rsid w:val="00B45FAB"/>
    <w:rsid w:val="00B51406"/>
    <w:rsid w:val="00B7658E"/>
    <w:rsid w:val="00B81CCF"/>
    <w:rsid w:val="00B9161A"/>
    <w:rsid w:val="00BA4CD7"/>
    <w:rsid w:val="00BB1D88"/>
    <w:rsid w:val="00BD0C98"/>
    <w:rsid w:val="00BD2816"/>
    <w:rsid w:val="00BD6589"/>
    <w:rsid w:val="00BD74FF"/>
    <w:rsid w:val="00BE337F"/>
    <w:rsid w:val="00BF31C6"/>
    <w:rsid w:val="00C044A9"/>
    <w:rsid w:val="00C15EE8"/>
    <w:rsid w:val="00C16F2E"/>
    <w:rsid w:val="00C22FBA"/>
    <w:rsid w:val="00C31D8A"/>
    <w:rsid w:val="00C322A4"/>
    <w:rsid w:val="00C36552"/>
    <w:rsid w:val="00C4643A"/>
    <w:rsid w:val="00C529F6"/>
    <w:rsid w:val="00C63AF8"/>
    <w:rsid w:val="00C723E4"/>
    <w:rsid w:val="00C73D84"/>
    <w:rsid w:val="00C751C2"/>
    <w:rsid w:val="00C803B6"/>
    <w:rsid w:val="00C80A1B"/>
    <w:rsid w:val="00CB4319"/>
    <w:rsid w:val="00CC048D"/>
    <w:rsid w:val="00CC6843"/>
    <w:rsid w:val="00CD1258"/>
    <w:rsid w:val="00CD1FD1"/>
    <w:rsid w:val="00CD4C4B"/>
    <w:rsid w:val="00CD4E50"/>
    <w:rsid w:val="00CE1332"/>
    <w:rsid w:val="00CE45F5"/>
    <w:rsid w:val="00CE6AD9"/>
    <w:rsid w:val="00CF42BF"/>
    <w:rsid w:val="00CF72D2"/>
    <w:rsid w:val="00D10DAA"/>
    <w:rsid w:val="00D273C6"/>
    <w:rsid w:val="00D33F07"/>
    <w:rsid w:val="00D34CDE"/>
    <w:rsid w:val="00D367F6"/>
    <w:rsid w:val="00D72E26"/>
    <w:rsid w:val="00D87107"/>
    <w:rsid w:val="00D942DB"/>
    <w:rsid w:val="00D95396"/>
    <w:rsid w:val="00DA3E74"/>
    <w:rsid w:val="00DA4E04"/>
    <w:rsid w:val="00DD223A"/>
    <w:rsid w:val="00DD478B"/>
    <w:rsid w:val="00DF301D"/>
    <w:rsid w:val="00E10D43"/>
    <w:rsid w:val="00E12DB9"/>
    <w:rsid w:val="00E150AE"/>
    <w:rsid w:val="00E25683"/>
    <w:rsid w:val="00E2641A"/>
    <w:rsid w:val="00E26FD2"/>
    <w:rsid w:val="00E330D1"/>
    <w:rsid w:val="00E4079F"/>
    <w:rsid w:val="00E4238D"/>
    <w:rsid w:val="00E454AF"/>
    <w:rsid w:val="00E67499"/>
    <w:rsid w:val="00E76314"/>
    <w:rsid w:val="00E77F46"/>
    <w:rsid w:val="00E8036A"/>
    <w:rsid w:val="00E87F3F"/>
    <w:rsid w:val="00E95DD0"/>
    <w:rsid w:val="00ED1712"/>
    <w:rsid w:val="00ED4560"/>
    <w:rsid w:val="00EE4F36"/>
    <w:rsid w:val="00EF17F3"/>
    <w:rsid w:val="00EF3CF5"/>
    <w:rsid w:val="00F0727D"/>
    <w:rsid w:val="00F133C8"/>
    <w:rsid w:val="00F14330"/>
    <w:rsid w:val="00F203B8"/>
    <w:rsid w:val="00F33884"/>
    <w:rsid w:val="00F35DDA"/>
    <w:rsid w:val="00F3739A"/>
    <w:rsid w:val="00F43EFD"/>
    <w:rsid w:val="00F44CE5"/>
    <w:rsid w:val="00F50A8F"/>
    <w:rsid w:val="00F70EB2"/>
    <w:rsid w:val="00F767DC"/>
    <w:rsid w:val="00F8037A"/>
    <w:rsid w:val="00F84F32"/>
    <w:rsid w:val="00F860E2"/>
    <w:rsid w:val="00F92B53"/>
    <w:rsid w:val="00F95F30"/>
    <w:rsid w:val="00FA27E3"/>
    <w:rsid w:val="00FA3000"/>
    <w:rsid w:val="00FB17FE"/>
    <w:rsid w:val="00FB36F6"/>
    <w:rsid w:val="00FC5221"/>
    <w:rsid w:val="00FC7AB4"/>
    <w:rsid w:val="00FD3EE2"/>
    <w:rsid w:val="00FD52F9"/>
    <w:rsid w:val="00FF0533"/>
    <w:rsid w:val="00FF5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e5f28"/>
    </o:shapedefaults>
    <o:shapelayout v:ext="edit">
      <o:idmap v:ext="edit" data="1"/>
      <o:rules v:ext="edit">
        <o:r id="V:Rule1" type="arc" idref="#_x0000_s1032"/>
        <o:r id="V:Rule2" type="arc" idref="#_x0000_s1028"/>
        <o:r id="V:Rule3"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58"/>
    <w:rPr>
      <w:rFonts w:ascii="Arial" w:hAnsi="Arial"/>
      <w:sz w:val="22"/>
    </w:rPr>
  </w:style>
  <w:style w:type="paragraph" w:styleId="Titre1">
    <w:name w:val="heading 1"/>
    <w:next w:val="Normal"/>
    <w:link w:val="Titre1Car"/>
    <w:qFormat/>
    <w:rsid w:val="00037B90"/>
    <w:pPr>
      <w:numPr>
        <w:numId w:val="13"/>
      </w:numPr>
      <w:spacing w:after="240"/>
      <w:outlineLvl w:val="0"/>
    </w:pPr>
    <w:rPr>
      <w:rFonts w:ascii="Arial" w:hAnsi="Arial"/>
      <w:b/>
      <w:caps/>
      <w:sz w:val="24"/>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4"/>
      </w:numPr>
      <w:spacing w:before="240" w:after="60"/>
      <w:outlineLvl w:val="6"/>
    </w:pPr>
  </w:style>
  <w:style w:type="paragraph" w:styleId="Titre8">
    <w:name w:val="heading 8"/>
    <w:basedOn w:val="AirbusStandard"/>
    <w:next w:val="Normal"/>
    <w:link w:val="Titre8Car"/>
    <w:qFormat/>
    <w:rsid w:val="00037B90"/>
    <w:pPr>
      <w:numPr>
        <w:ilvl w:val="7"/>
        <w:numId w:val="14"/>
      </w:numPr>
      <w:spacing w:before="240" w:after="60"/>
      <w:outlineLvl w:val="7"/>
    </w:pPr>
    <w:rPr>
      <w:i/>
    </w:rPr>
  </w:style>
  <w:style w:type="paragraph" w:styleId="Titre9">
    <w:name w:val="heading 9"/>
    <w:basedOn w:val="AirbusStandard"/>
    <w:next w:val="Normal"/>
    <w:link w:val="Titre9Car"/>
    <w:qFormat/>
    <w:rsid w:val="00037B90"/>
    <w:pPr>
      <w:numPr>
        <w:ilvl w:val="8"/>
        <w:numId w:val="14"/>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sz w:val="24"/>
      <w:lang w:val="de-DE" w:eastAsia="de-DE"/>
    </w:rPr>
  </w:style>
  <w:style w:type="character" w:customStyle="1" w:styleId="Titre2Car">
    <w:name w:val="Titre 2 Car"/>
    <w:basedOn w:val="Policepardfaut"/>
    <w:link w:val="Titre2"/>
    <w:rsid w:val="00037B90"/>
    <w:rPr>
      <w:rFonts w:ascii="Arial" w:hAnsi="Arial"/>
      <w:b/>
      <w:caps/>
      <w:sz w:val="22"/>
      <w:lang w:val="de-DE" w:eastAsia="de-DE"/>
    </w:rPr>
  </w:style>
  <w:style w:type="character" w:customStyle="1" w:styleId="Titre3Car">
    <w:name w:val="Titre 3 Car"/>
    <w:basedOn w:val="Policepardfaut"/>
    <w:link w:val="Titre3"/>
    <w:rsid w:val="00037B90"/>
    <w:rPr>
      <w:rFonts w:ascii="Arial" w:hAnsi="Arial"/>
      <w:b/>
      <w:sz w:val="22"/>
      <w:lang w:val="de-DE" w:eastAsia="de-DE"/>
    </w:rPr>
  </w:style>
  <w:style w:type="character" w:customStyle="1" w:styleId="Titre4Car">
    <w:name w:val="Titre 4 Car"/>
    <w:basedOn w:val="Policepardfaut"/>
    <w:link w:val="Titre4"/>
    <w:rsid w:val="00037B90"/>
    <w:rPr>
      <w:rFonts w:ascii="Arial" w:hAnsi="Arial"/>
      <w:b/>
      <w:sz w:val="22"/>
      <w:lang w:val="de-DE" w:eastAsia="de-DE"/>
    </w:rPr>
  </w:style>
  <w:style w:type="character" w:customStyle="1" w:styleId="Titre5Car">
    <w:name w:val="Titre 5 Car"/>
    <w:basedOn w:val="Policepardfaut"/>
    <w:link w:val="Titre5"/>
    <w:rsid w:val="00037B90"/>
    <w:rPr>
      <w:rFonts w:ascii="Arial" w:hAnsi="Arial"/>
      <w:b/>
      <w:sz w:val="22"/>
      <w:lang w:val="de-DE" w:eastAsia="de-DE"/>
    </w:rPr>
  </w:style>
  <w:style w:type="character" w:customStyle="1" w:styleId="Titre6Car">
    <w:name w:val="Titre 6 Car"/>
    <w:basedOn w:val="Policepardfaut"/>
    <w:link w:val="Titre6"/>
    <w:rsid w:val="00037B90"/>
    <w:rPr>
      <w:rFonts w:ascii="Arial" w:hAnsi="Arial"/>
      <w:b/>
      <w:sz w:val="22"/>
      <w:lang w:val="de-DE"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semiHidden/>
    <w:rsid w:val="00037B90"/>
    <w:pPr>
      <w:tabs>
        <w:tab w:val="clear" w:pos="1276"/>
        <w:tab w:val="left" w:pos="2126"/>
      </w:tabs>
      <w:spacing w:before="120"/>
      <w:ind w:left="2127" w:hanging="851"/>
    </w:pPr>
  </w:style>
  <w:style w:type="paragraph" w:styleId="TM5">
    <w:name w:val="toc 5"/>
    <w:basedOn w:val="TM4"/>
    <w:next w:val="Normal"/>
    <w:semiHidden/>
    <w:rsid w:val="00037B90"/>
    <w:pPr>
      <w:tabs>
        <w:tab w:val="clear" w:pos="2126"/>
        <w:tab w:val="left" w:pos="2552"/>
      </w:tabs>
      <w:spacing w:before="0"/>
      <w:ind w:left="2551" w:hanging="992"/>
    </w:pPr>
    <w:rPr>
      <w:sz w:val="20"/>
    </w:rPr>
  </w:style>
  <w:style w:type="paragraph" w:styleId="TM6">
    <w:name w:val="toc 6"/>
    <w:basedOn w:val="TM5"/>
    <w:next w:val="Normal"/>
    <w:semiHidden/>
    <w:rsid w:val="00037B90"/>
    <w:pPr>
      <w:tabs>
        <w:tab w:val="clear" w:pos="2552"/>
        <w:tab w:val="left" w:pos="2977"/>
      </w:tabs>
      <w:ind w:left="2977" w:hanging="1134"/>
    </w:pPr>
  </w:style>
  <w:style w:type="paragraph" w:styleId="TM7">
    <w:name w:val="toc 7"/>
    <w:basedOn w:val="AirbusStandard"/>
    <w:next w:val="Normal"/>
    <w:semiHidden/>
    <w:rsid w:val="00037B90"/>
    <w:pPr>
      <w:ind w:left="1320"/>
    </w:pPr>
  </w:style>
  <w:style w:type="paragraph" w:styleId="TM8">
    <w:name w:val="toc 8"/>
    <w:basedOn w:val="AirbusStandard"/>
    <w:next w:val="Normal"/>
    <w:semiHidden/>
    <w:rsid w:val="00037B90"/>
    <w:pPr>
      <w:spacing w:before="240"/>
      <w:ind w:left="1542"/>
    </w:pPr>
  </w:style>
  <w:style w:type="paragraph" w:styleId="TM9">
    <w:name w:val="toc 9"/>
    <w:basedOn w:val="AirbusStandard"/>
    <w:next w:val="Normal"/>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5"/>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s">
    <w:name w:val="Document Map"/>
    <w:basedOn w:val="Normal"/>
    <w:link w:val="ExplorateurdedocumentsCar"/>
    <w:semiHidden/>
    <w:rsid w:val="00CD1258"/>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6"/>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visit">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Appelnotedebasdep">
    <w:name w:val="footnote reference"/>
    <w:basedOn w:val="Policepardfaut"/>
    <w:semiHidden/>
    <w:rsid w:val="00CD1258"/>
    <w:rPr>
      <w:vertAlign w:val="superscript"/>
    </w:rPr>
  </w:style>
  <w:style w:type="character" w:styleId="Marquedecommentaire">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qFormat/>
    <w:rsid w:val="00CD1258"/>
    <w:rPr>
      <w:b/>
      <w:bCs/>
    </w:rPr>
  </w:style>
  <w:style w:type="character" w:styleId="Accentuation">
    <w:name w:val="Emphasis"/>
    <w:basedOn w:val="Policepardfaut"/>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dutableau">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eple">
    <w:name w:val="Subtle Emphasis"/>
    <w:basedOn w:val="Policepardfaut"/>
    <w:uiPriority w:val="19"/>
    <w:qFormat/>
    <w:rsid w:val="00C044A9"/>
    <w:rPr>
      <w:i/>
      <w:iCs/>
      <w:color w:val="808080" w:themeColor="text1" w:themeTint="7F"/>
    </w:rPr>
  </w:style>
  <w:style w:type="paragraph" w:customStyle="1" w:styleId="Default">
    <w:name w:val="Default"/>
    <w:rsid w:val="00BA4CD7"/>
    <w:pPr>
      <w:autoSpaceDE w:val="0"/>
      <w:autoSpaceDN w:val="0"/>
      <w:adjustRightInd w:val="0"/>
    </w:pPr>
    <w:rPr>
      <w:rFonts w:ascii="Times New Roman" w:hAnsi="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3025\My%20Documents\Workspace\Galaxy\galaxy-anr\work_area\WP0\Templates\Galaxy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2B31-992C-44B9-95AB-28B022B0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Galaxy_DOC_Template</Template>
  <TotalTime>5356</TotalTime>
  <Pages>11</Pages>
  <Words>2154</Words>
  <Characters>11847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Airbus</Company>
  <LinksUpToDate>false</LinksUpToDate>
  <CharactersWithSpaces>13974</CharactersWithSpaces>
  <SharedDoc>false</SharedDoc>
  <HLinks>
    <vt:vector size="24" baseType="variant">
      <vt:variant>
        <vt:i4>1769524</vt:i4>
      </vt:variant>
      <vt:variant>
        <vt:i4>20</vt:i4>
      </vt:variant>
      <vt:variant>
        <vt:i4>0</vt:i4>
      </vt:variant>
      <vt:variant>
        <vt:i4>5</vt:i4>
      </vt:variant>
      <vt:variant>
        <vt:lpwstr/>
      </vt:variant>
      <vt:variant>
        <vt:lpwstr>_Toc254876575</vt:lpwstr>
      </vt:variant>
      <vt:variant>
        <vt:i4>1769524</vt:i4>
      </vt:variant>
      <vt:variant>
        <vt:i4>14</vt:i4>
      </vt:variant>
      <vt:variant>
        <vt:i4>0</vt:i4>
      </vt:variant>
      <vt:variant>
        <vt:i4>5</vt:i4>
      </vt:variant>
      <vt:variant>
        <vt:lpwstr/>
      </vt:variant>
      <vt:variant>
        <vt:lpwstr>_Toc254876574</vt:lpwstr>
      </vt:variant>
      <vt:variant>
        <vt:i4>1769524</vt:i4>
      </vt:variant>
      <vt:variant>
        <vt:i4>8</vt:i4>
      </vt:variant>
      <vt:variant>
        <vt:i4>0</vt:i4>
      </vt:variant>
      <vt:variant>
        <vt:i4>5</vt:i4>
      </vt:variant>
      <vt:variant>
        <vt:lpwstr/>
      </vt:variant>
      <vt:variant>
        <vt:lpwstr>_Toc254876573</vt:lpwstr>
      </vt:variant>
      <vt:variant>
        <vt:i4>1769524</vt:i4>
      </vt:variant>
      <vt:variant>
        <vt:i4>2</vt:i4>
      </vt:variant>
      <vt:variant>
        <vt:i4>0</vt:i4>
      </vt:variant>
      <vt:variant>
        <vt:i4>5</vt:i4>
      </vt:variant>
      <vt:variant>
        <vt:lpwstr/>
      </vt:variant>
      <vt:variant>
        <vt:lpwstr>_Toc254876572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BERNARD</dc:creator>
  <cp:keywords/>
  <dc:description/>
  <cp:lastModifiedBy>adminLAFRANE</cp:lastModifiedBy>
  <cp:revision>255</cp:revision>
  <dcterms:created xsi:type="dcterms:W3CDTF">2011-09-05T08:51:00Z</dcterms:created>
  <dcterms:modified xsi:type="dcterms:W3CDTF">2012-06-30T12:06:00Z</dcterms:modified>
</cp:coreProperties>
</file>